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65" w:rsidRDefault="00B261FD" w:rsidP="00F90846">
      <w:pPr>
        <w:ind w:left="12616"/>
        <w:jc w:val="both"/>
        <w:textAlignment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Образец </w:t>
      </w:r>
      <w:r w:rsidR="00582565">
        <w:rPr>
          <w:b/>
          <w:bCs/>
          <w:u w:val="single"/>
        </w:rPr>
        <w:t xml:space="preserve">№ </w:t>
      </w:r>
      <w:r>
        <w:rPr>
          <w:b/>
          <w:bCs/>
          <w:u w:val="single"/>
        </w:rPr>
        <w:t>4</w:t>
      </w:r>
    </w:p>
    <w:p w:rsidR="00582565" w:rsidRDefault="00582565" w:rsidP="00F90846">
      <w:pPr>
        <w:ind w:left="11340" w:firstLine="21"/>
        <w:jc w:val="both"/>
        <w:textAlignment w:val="center"/>
        <w:rPr>
          <w:b/>
          <w:bCs/>
        </w:rPr>
      </w:pPr>
    </w:p>
    <w:p w:rsidR="00582565" w:rsidRDefault="00582565" w:rsidP="00F90846">
      <w:pPr>
        <w:ind w:left="11340" w:firstLine="21"/>
        <w:jc w:val="both"/>
        <w:textAlignment w:val="center"/>
        <w:rPr>
          <w:b/>
          <w:bCs/>
        </w:rPr>
      </w:pPr>
    </w:p>
    <w:p w:rsidR="00582565" w:rsidRDefault="00582565" w:rsidP="005367F6">
      <w:pPr>
        <w:ind w:left="11057"/>
        <w:jc w:val="both"/>
        <w:textAlignment w:val="center"/>
        <w:rPr>
          <w:b/>
          <w:bCs/>
        </w:rPr>
      </w:pPr>
      <w:r w:rsidRPr="00787D4D">
        <w:rPr>
          <w:b/>
          <w:bCs/>
        </w:rPr>
        <w:t>До</w:t>
      </w:r>
    </w:p>
    <w:p w:rsidR="00582565" w:rsidRPr="00787D4D" w:rsidRDefault="00F624A0" w:rsidP="005367F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1057" w:right="401"/>
        <w:rPr>
          <w:b/>
          <w:bCs/>
        </w:rPr>
      </w:pPr>
      <w:r w:rsidRPr="00787D4D">
        <w:rPr>
          <w:b/>
          <w:bCs/>
        </w:rPr>
        <w:t>Софийск</w:t>
      </w:r>
      <w:r>
        <w:rPr>
          <w:b/>
          <w:bCs/>
        </w:rPr>
        <w:t>и</w:t>
      </w:r>
      <w:r w:rsidRPr="00787D4D">
        <w:rPr>
          <w:b/>
          <w:bCs/>
        </w:rPr>
        <w:t xml:space="preserve"> </w:t>
      </w:r>
      <w:r w:rsidR="00582565" w:rsidRPr="00787D4D">
        <w:rPr>
          <w:b/>
          <w:bCs/>
        </w:rPr>
        <w:t>райо</w:t>
      </w:r>
      <w:r w:rsidR="00582565">
        <w:rPr>
          <w:b/>
          <w:bCs/>
        </w:rPr>
        <w:t>нен</w:t>
      </w:r>
      <w:r w:rsidR="00582565" w:rsidRPr="00787D4D">
        <w:rPr>
          <w:b/>
          <w:bCs/>
        </w:rPr>
        <w:t xml:space="preserve"> </w:t>
      </w:r>
      <w:r w:rsidR="00582565">
        <w:rPr>
          <w:b/>
          <w:bCs/>
        </w:rPr>
        <w:t>съд</w:t>
      </w:r>
    </w:p>
    <w:p w:rsidR="00582565" w:rsidRPr="00F90846" w:rsidRDefault="00582565" w:rsidP="005367F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1057" w:right="-53"/>
        <w:rPr>
          <w:b/>
          <w:bCs/>
        </w:rPr>
      </w:pPr>
      <w:r w:rsidRPr="00787D4D">
        <w:rPr>
          <w:b/>
          <w:bCs/>
        </w:rPr>
        <w:t xml:space="preserve">гр. София, бул. „Драган Цанков” </w:t>
      </w:r>
      <w:r w:rsidRPr="00F90846">
        <w:rPr>
          <w:b/>
          <w:bCs/>
        </w:rPr>
        <w:t xml:space="preserve">№ </w:t>
      </w:r>
      <w:r w:rsidR="005367F6">
        <w:rPr>
          <w:b/>
          <w:bCs/>
        </w:rPr>
        <w:t>6</w:t>
      </w:r>
    </w:p>
    <w:p w:rsidR="00582565" w:rsidRDefault="00582565" w:rsidP="00A014F7">
      <w:pPr>
        <w:autoSpaceDE w:val="0"/>
        <w:autoSpaceDN w:val="0"/>
        <w:adjustRightInd w:val="0"/>
        <w:spacing w:line="360" w:lineRule="auto"/>
        <w:ind w:left="-142" w:firstLine="680"/>
        <w:jc w:val="center"/>
        <w:rPr>
          <w:b/>
          <w:bCs/>
          <w:lang w:val="ru-RU"/>
        </w:rPr>
      </w:pPr>
    </w:p>
    <w:p w:rsidR="00582565" w:rsidRDefault="00582565" w:rsidP="00A014F7">
      <w:pPr>
        <w:autoSpaceDE w:val="0"/>
        <w:autoSpaceDN w:val="0"/>
        <w:adjustRightInd w:val="0"/>
        <w:spacing w:line="360" w:lineRule="auto"/>
        <w:ind w:left="-142" w:firstLine="680"/>
        <w:jc w:val="center"/>
        <w:rPr>
          <w:b/>
          <w:bCs/>
          <w:lang w:val="ru-RU"/>
        </w:rPr>
      </w:pP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left="-142" w:firstLine="680"/>
        <w:jc w:val="center"/>
        <w:rPr>
          <w:b/>
          <w:bCs/>
        </w:rPr>
      </w:pPr>
      <w:r w:rsidRPr="00F90846">
        <w:rPr>
          <w:b/>
          <w:bCs/>
        </w:rPr>
        <w:t xml:space="preserve">ПРЕДЛОЖЕНИЕ </w:t>
      </w:r>
      <w:r>
        <w:rPr>
          <w:b/>
          <w:bCs/>
        </w:rPr>
        <w:t>ЗА ИЗПЪЛНЕНИЕ НА ПОРЪЧКАТА</w:t>
      </w: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left="-142" w:firstLine="680"/>
        <w:jc w:val="both"/>
        <w:rPr>
          <w:lang w:val="ru-RU"/>
        </w:rPr>
      </w:pPr>
    </w:p>
    <w:p w:rsidR="00582565" w:rsidRPr="00F90846" w:rsidRDefault="00582565" w:rsidP="00A014F7">
      <w:pPr>
        <w:jc w:val="both"/>
        <w:rPr>
          <w:bCs/>
          <w:color w:val="0D0D0D"/>
        </w:rPr>
      </w:pPr>
      <w:r w:rsidRPr="00F90846">
        <w:t xml:space="preserve">за изпълнение на обществена поръчка, с предмет: </w:t>
      </w:r>
      <w:r w:rsidRPr="00C676E9">
        <w:t>„Доставка, монтаж и инсталация на мрежово, сървърно и компютърно оборудване и базов софтуер за сградата на Софийския районен съд на бул. „Ген. М. Д. Скобелев“ № 23“</w:t>
      </w:r>
      <w:r w:rsidRPr="00F90846">
        <w:rPr>
          <w:bCs/>
          <w:color w:val="0D0D0D"/>
        </w:rPr>
        <w:t xml:space="preserve">  </w:t>
      </w:r>
    </w:p>
    <w:p w:rsidR="00582565" w:rsidRPr="00F90846" w:rsidRDefault="00582565" w:rsidP="00A014F7">
      <w:pPr>
        <w:jc w:val="both"/>
        <w:rPr>
          <w:bCs/>
          <w:color w:val="0D0D0D"/>
        </w:rPr>
      </w:pPr>
    </w:p>
    <w:p w:rsidR="00582565" w:rsidRPr="00F90846" w:rsidRDefault="00582565" w:rsidP="00A014F7">
      <w:pPr>
        <w:tabs>
          <w:tab w:val="center" w:pos="4153"/>
          <w:tab w:val="right" w:pos="8306"/>
        </w:tabs>
        <w:autoSpaceDE w:val="0"/>
        <w:autoSpaceDN w:val="0"/>
        <w:adjustRightInd w:val="0"/>
        <w:ind w:firstLine="512"/>
        <w:jc w:val="both"/>
        <w:rPr>
          <w:b/>
          <w:bCs/>
        </w:rPr>
      </w:pP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F90846">
        <w:rPr>
          <w:b/>
          <w:bCs/>
        </w:rPr>
        <w:t>ОТ</w:t>
      </w: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Участник: </w:t>
      </w:r>
      <w:r w:rsidRPr="00F90846">
        <w:rPr>
          <w:b/>
          <w:bCs/>
        </w:rPr>
        <w:t>.......................................................................................................;</w:t>
      </w: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Адрес:.............................................................................................................;</w:t>
      </w: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Тел.: .............., факс: .............;</w:t>
      </w: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ИН по ДДС: </w:t>
      </w:r>
      <w:r w:rsidRPr="00F90846">
        <w:rPr>
          <w:b/>
          <w:bCs/>
        </w:rPr>
        <w:t>...........................,</w:t>
      </w:r>
      <w:r w:rsidRPr="00F90846">
        <w:t xml:space="preserve"> ЕИК по БУЛСТАТ </w:t>
      </w:r>
      <w:r w:rsidRPr="00F90846">
        <w:rPr>
          <w:b/>
          <w:bCs/>
        </w:rPr>
        <w:t>................................;</w:t>
      </w: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Представлявано от </w:t>
      </w:r>
      <w:r w:rsidRPr="00F90846">
        <w:rPr>
          <w:b/>
          <w:bCs/>
        </w:rPr>
        <w:t xml:space="preserve">........................................................................................, </w:t>
      </w:r>
      <w:r w:rsidRPr="00F90846">
        <w:t>действащ в качеството си на</w:t>
      </w:r>
      <w:r w:rsidRPr="00F90846">
        <w:rPr>
          <w:b/>
          <w:bCs/>
        </w:rPr>
        <w:t xml:space="preserve"> ……………………………………………..</w:t>
      </w: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lang w:val="ru-RU"/>
        </w:rPr>
      </w:pP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lang w:val="ru-RU"/>
        </w:rPr>
      </w:pP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F90846">
        <w:rPr>
          <w:b/>
          <w:bCs/>
        </w:rPr>
        <w:t>УВАЖАЕМИ ДАМИ И ГОСПОДА,</w:t>
      </w:r>
    </w:p>
    <w:p w:rsidR="00582565" w:rsidRPr="00F90846" w:rsidRDefault="00582565" w:rsidP="00A014F7">
      <w:pPr>
        <w:autoSpaceDE w:val="0"/>
        <w:autoSpaceDN w:val="0"/>
        <w:adjustRightInd w:val="0"/>
        <w:spacing w:before="240"/>
        <w:ind w:firstLine="567"/>
        <w:jc w:val="both"/>
      </w:pPr>
      <w:r w:rsidRPr="00F90846"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582565" w:rsidRDefault="00582565" w:rsidP="00A014F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5367F6" w:rsidRDefault="005367F6" w:rsidP="00A014F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582565" w:rsidRPr="00F90846" w:rsidRDefault="00582565" w:rsidP="00A014F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F90846">
        <w:rPr>
          <w:b/>
          <w:bCs/>
        </w:rPr>
        <w:t>З А Я В Я В А М Е:</w:t>
      </w:r>
    </w:p>
    <w:p w:rsidR="00582565" w:rsidRPr="001303C7" w:rsidRDefault="00582565" w:rsidP="00A014F7">
      <w:pPr>
        <w:ind w:firstLine="567"/>
        <w:jc w:val="both"/>
        <w:rPr>
          <w:lang w:val="ru-RU"/>
        </w:rPr>
      </w:pPr>
    </w:p>
    <w:p w:rsidR="00582565" w:rsidRPr="001303C7" w:rsidRDefault="00582565" w:rsidP="00A014F7">
      <w:pPr>
        <w:ind w:firstLine="567"/>
        <w:jc w:val="both"/>
        <w:rPr>
          <w:lang w:val="ru-RU"/>
        </w:rPr>
      </w:pPr>
    </w:p>
    <w:p w:rsidR="00582565" w:rsidRPr="00F90846" w:rsidRDefault="00582565" w:rsidP="00A014F7">
      <w:pPr>
        <w:ind w:firstLine="567"/>
        <w:jc w:val="both"/>
      </w:pPr>
      <w:r w:rsidRPr="00F90846">
        <w:t>Ние, долуподписаните, с настоящето декларираме:</w:t>
      </w:r>
    </w:p>
    <w:p w:rsidR="00582565" w:rsidRPr="00F90846" w:rsidRDefault="00582565" w:rsidP="00A014F7">
      <w:pPr>
        <w:ind w:firstLine="567"/>
        <w:jc w:val="both"/>
      </w:pPr>
      <w:r w:rsidRPr="00F90846">
        <w:t xml:space="preserve">Запознати сме и приемаме изцяло предоставената документация за участие в открита процедура с горепосочения предмет:  </w:t>
      </w:r>
    </w:p>
    <w:p w:rsidR="00582565" w:rsidRPr="00F90846" w:rsidRDefault="00582565" w:rsidP="00A014F7">
      <w:pPr>
        <w:ind w:firstLine="567"/>
        <w:jc w:val="both"/>
      </w:pPr>
      <w:r w:rsidRPr="00F90846">
        <w:t>С настоящето приемаме изцяло, без резерви или ограничения, в тяхната цялост условията на настоящата обществена поръчка.</w:t>
      </w:r>
    </w:p>
    <w:p w:rsidR="00582565" w:rsidRPr="00F90846" w:rsidRDefault="00582565" w:rsidP="00A014F7">
      <w:pPr>
        <w:spacing w:line="360" w:lineRule="atLeast"/>
        <w:ind w:firstLine="567"/>
        <w:jc w:val="both"/>
        <w:rPr>
          <w:lang w:eastAsia="en-US"/>
        </w:rPr>
      </w:pPr>
      <w:r w:rsidRPr="00F90846">
        <w:rPr>
          <w:lang w:eastAsia="en-US"/>
        </w:rPr>
        <w:t>Предлагаме следното изпълнение на доставката:</w:t>
      </w:r>
    </w:p>
    <w:p w:rsidR="00582565" w:rsidRPr="007C1914" w:rsidRDefault="00582565" w:rsidP="001D372C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7C1914">
        <w:rPr>
          <w:rFonts w:ascii="Times New Roman" w:hAnsi="Times New Roman"/>
          <w:b/>
          <w:sz w:val="24"/>
          <w:szCs w:val="24"/>
        </w:rPr>
        <w:t>1.  Срок за изпълнение:</w:t>
      </w:r>
    </w:p>
    <w:p w:rsidR="00582565" w:rsidRPr="007C1914" w:rsidRDefault="00582565" w:rsidP="001D372C">
      <w:pPr>
        <w:pStyle w:val="a8"/>
        <w:ind w:left="142" w:firstLine="566"/>
        <w:rPr>
          <w:rFonts w:ascii="Times New Roman" w:hAnsi="Times New Roman"/>
          <w:sz w:val="24"/>
          <w:szCs w:val="24"/>
        </w:rPr>
      </w:pPr>
      <w:r w:rsidRPr="007C1914">
        <w:rPr>
          <w:rFonts w:ascii="Times New Roman" w:hAnsi="Times New Roman"/>
          <w:sz w:val="24"/>
          <w:szCs w:val="24"/>
        </w:rPr>
        <w:t xml:space="preserve">В състояние сме да изпълним поръчката, в това число да доставим, инсталираме и конфигурираме доставената техника </w:t>
      </w:r>
      <w:r w:rsidR="00F624A0">
        <w:rPr>
          <w:rFonts w:ascii="Times New Roman" w:hAnsi="Times New Roman"/>
          <w:sz w:val="24"/>
          <w:szCs w:val="24"/>
        </w:rPr>
        <w:t xml:space="preserve">и софтуер </w:t>
      </w:r>
      <w:r w:rsidRPr="007C1914">
        <w:rPr>
          <w:rFonts w:ascii="Times New Roman" w:hAnsi="Times New Roman"/>
          <w:sz w:val="24"/>
          <w:szCs w:val="24"/>
        </w:rPr>
        <w:t>до</w:t>
      </w:r>
      <w:r w:rsidRPr="007C1914">
        <w:rPr>
          <w:rFonts w:ascii="Times New Roman" w:hAnsi="Times New Roman"/>
          <w:b/>
          <w:sz w:val="24"/>
          <w:szCs w:val="24"/>
        </w:rPr>
        <w:t xml:space="preserve"> </w:t>
      </w:r>
      <w:r w:rsidRPr="007C1914">
        <w:rPr>
          <w:rFonts w:ascii="Times New Roman" w:hAnsi="Times New Roman"/>
          <w:sz w:val="24"/>
          <w:szCs w:val="24"/>
        </w:rPr>
        <w:t>/</w:t>
      </w:r>
      <w:r w:rsidRPr="007C1914">
        <w:rPr>
          <w:rFonts w:ascii="Times New Roman" w:hAnsi="Times New Roman"/>
          <w:b/>
          <w:sz w:val="24"/>
          <w:szCs w:val="24"/>
        </w:rPr>
        <w:t xml:space="preserve">не повече от </w:t>
      </w:r>
      <w:r w:rsidRPr="001303C7">
        <w:rPr>
          <w:rFonts w:ascii="Times New Roman" w:hAnsi="Times New Roman"/>
          <w:b/>
          <w:sz w:val="24"/>
          <w:szCs w:val="24"/>
          <w:lang w:val="ru-RU"/>
        </w:rPr>
        <w:t>75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1914">
        <w:rPr>
          <w:rFonts w:ascii="Times New Roman" w:hAnsi="Times New Roman"/>
          <w:b/>
          <w:sz w:val="24"/>
          <w:szCs w:val="24"/>
        </w:rPr>
        <w:t>календарни дни</w:t>
      </w:r>
      <w:r w:rsidRPr="007C1914">
        <w:rPr>
          <w:rFonts w:ascii="Times New Roman" w:hAnsi="Times New Roman"/>
          <w:sz w:val="24"/>
          <w:szCs w:val="24"/>
        </w:rPr>
        <w:t>/: ..............................................(..............................................) календарни дни, считано от дата на получаване на писмена заявка от Възложителя.</w:t>
      </w:r>
    </w:p>
    <w:p w:rsidR="00582565" w:rsidRPr="007C1914" w:rsidRDefault="00582565" w:rsidP="000D04B2">
      <w:pPr>
        <w:pStyle w:val="a8"/>
        <w:tabs>
          <w:tab w:val="left" w:pos="7028"/>
        </w:tabs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C1914">
        <w:rPr>
          <w:rFonts w:ascii="Times New Roman" w:hAnsi="Times New Roman"/>
          <w:sz w:val="24"/>
          <w:szCs w:val="24"/>
        </w:rPr>
        <w:t>.</w:t>
      </w:r>
      <w:r w:rsidRPr="007C191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7C1914">
        <w:rPr>
          <w:rFonts w:ascii="Times New Roman" w:hAnsi="Times New Roman"/>
          <w:b/>
          <w:bCs/>
          <w:sz w:val="24"/>
          <w:szCs w:val="24"/>
        </w:rPr>
        <w:t>Място за изпълнение на поръчката</w:t>
      </w:r>
    </w:p>
    <w:p w:rsidR="00582565" w:rsidRDefault="00582565" w:rsidP="001D372C">
      <w:pPr>
        <w:pStyle w:val="a8"/>
        <w:ind w:left="142"/>
        <w:rPr>
          <w:rFonts w:ascii="Times New Roman" w:hAnsi="Times New Roman"/>
          <w:bCs/>
          <w:sz w:val="24"/>
          <w:szCs w:val="24"/>
        </w:rPr>
      </w:pPr>
      <w:r w:rsidRPr="007C1914">
        <w:rPr>
          <w:rFonts w:ascii="Times New Roman" w:hAnsi="Times New Roman"/>
          <w:bCs/>
          <w:sz w:val="24"/>
          <w:szCs w:val="24"/>
        </w:rPr>
        <w:t>Стоките ще бъдат доставени на адрес гр. София бул. „Ген. Михаил Д. Скобелев“ №</w:t>
      </w:r>
      <w:r w:rsidRPr="001303C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C1914">
        <w:rPr>
          <w:rFonts w:ascii="Times New Roman" w:hAnsi="Times New Roman"/>
          <w:bCs/>
          <w:sz w:val="24"/>
          <w:szCs w:val="24"/>
        </w:rPr>
        <w:t>23</w:t>
      </w:r>
    </w:p>
    <w:p w:rsidR="00582565" w:rsidRPr="001E4044" w:rsidRDefault="00582565" w:rsidP="001D372C">
      <w:pPr>
        <w:pStyle w:val="a8"/>
        <w:ind w:left="142"/>
        <w:rPr>
          <w:rFonts w:ascii="Times New Roman" w:hAnsi="Times New Roman"/>
          <w:bCs/>
          <w:sz w:val="24"/>
          <w:szCs w:val="24"/>
        </w:rPr>
      </w:pPr>
    </w:p>
    <w:p w:rsidR="00582565" w:rsidRPr="001E4044" w:rsidRDefault="00582565" w:rsidP="00724E0F">
      <w:pPr>
        <w:widowControl w:val="0"/>
        <w:tabs>
          <w:tab w:val="left" w:pos="142"/>
        </w:tabs>
        <w:suppressAutoHyphens/>
        <w:ind w:left="709"/>
        <w:jc w:val="both"/>
        <w:rPr>
          <w:lang w:eastAsia="en-US"/>
        </w:rPr>
      </w:pPr>
      <w:r w:rsidRPr="001E4044">
        <w:rPr>
          <w:lang w:eastAsia="en-US"/>
        </w:rPr>
        <w:t>В случай, че представлявания от мен участник бъде определен за изпълнител, се задължаваме :</w:t>
      </w:r>
    </w:p>
    <w:p w:rsidR="00582565" w:rsidRPr="001E4044" w:rsidRDefault="00582565" w:rsidP="00A014F7">
      <w:pPr>
        <w:widowControl w:val="0"/>
        <w:numPr>
          <w:ilvl w:val="0"/>
          <w:numId w:val="2"/>
        </w:numPr>
        <w:tabs>
          <w:tab w:val="left" w:pos="142"/>
        </w:tabs>
        <w:suppressAutoHyphens/>
        <w:ind w:left="142" w:firstLine="567"/>
        <w:jc w:val="both"/>
        <w:rPr>
          <w:lang w:eastAsia="en-US"/>
        </w:rPr>
      </w:pPr>
      <w:r w:rsidRPr="001E4044">
        <w:rPr>
          <w:lang w:eastAsia="en-US"/>
        </w:rPr>
        <w:t xml:space="preserve">Предложеното оборудване да отговаря на стандартите за електрическо захранване в Република България - 220V, 50Hz; </w:t>
      </w:r>
    </w:p>
    <w:p w:rsidR="00582565" w:rsidRPr="001E4044" w:rsidRDefault="00582565" w:rsidP="00A014F7">
      <w:pPr>
        <w:widowControl w:val="0"/>
        <w:numPr>
          <w:ilvl w:val="0"/>
          <w:numId w:val="2"/>
        </w:numPr>
        <w:suppressAutoHyphens/>
        <w:ind w:left="142" w:firstLine="567"/>
        <w:jc w:val="both"/>
        <w:rPr>
          <w:lang w:eastAsia="en-US"/>
        </w:rPr>
      </w:pPr>
      <w:r w:rsidRPr="001E4044">
        <w:rPr>
          <w:lang w:eastAsia="en-US"/>
        </w:rPr>
        <w:t>Предложените артикули да са нови и неупотребявани стандартни модели в производство, посочени на сайта на производителя, към момента на подаване на офертите в оригинална окомплектовка и опаковка, предвидена от производителя.</w:t>
      </w:r>
    </w:p>
    <w:p w:rsidR="00582565" w:rsidRPr="001E4044" w:rsidRDefault="00582565" w:rsidP="00A014F7">
      <w:pPr>
        <w:widowControl w:val="0"/>
        <w:numPr>
          <w:ilvl w:val="0"/>
          <w:numId w:val="2"/>
        </w:numPr>
        <w:suppressAutoHyphens/>
        <w:ind w:left="142" w:firstLine="567"/>
        <w:jc w:val="both"/>
        <w:rPr>
          <w:lang w:eastAsia="en-US"/>
        </w:rPr>
      </w:pPr>
      <w:r w:rsidRPr="001E4044">
        <w:rPr>
          <w:lang w:eastAsia="en-US"/>
        </w:rPr>
        <w:t xml:space="preserve">Приемаме че изискванията по техническите спецификации се считат за задължителни минимални изисквания към офертите и неспазването им води до отстраняване на участника от процедурата. </w:t>
      </w:r>
    </w:p>
    <w:p w:rsidR="00582565" w:rsidRPr="001303C7" w:rsidRDefault="00582565" w:rsidP="00A014F7">
      <w:pPr>
        <w:widowControl w:val="0"/>
        <w:numPr>
          <w:ilvl w:val="0"/>
          <w:numId w:val="2"/>
        </w:numPr>
        <w:suppressAutoHyphens/>
        <w:ind w:left="142" w:firstLine="567"/>
        <w:jc w:val="both"/>
        <w:rPr>
          <w:lang w:eastAsia="en-US"/>
        </w:rPr>
      </w:pPr>
      <w:r w:rsidRPr="001E4044">
        <w:rPr>
          <w:lang w:eastAsia="en-US"/>
        </w:rPr>
        <w:t>При изпълнението на доставката, в случай, че оферираното оборудване вече не се произвежда или има обективни пречки за доставката му, ще бъде доставено еквивалентно или по-добро оборудване, след изричното одобрение на Възложителя</w:t>
      </w:r>
      <w:r w:rsidRPr="001303C7">
        <w:rPr>
          <w:lang w:eastAsia="en-US"/>
        </w:rPr>
        <w:t>.</w:t>
      </w:r>
    </w:p>
    <w:p w:rsidR="00582565" w:rsidRPr="001303C7" w:rsidRDefault="00582565" w:rsidP="00724E0F">
      <w:pPr>
        <w:widowControl w:val="0"/>
        <w:tabs>
          <w:tab w:val="left" w:pos="567"/>
        </w:tabs>
        <w:suppressAutoHyphens/>
        <w:jc w:val="both"/>
        <w:rPr>
          <w:lang w:eastAsia="en-US"/>
        </w:rPr>
      </w:pPr>
    </w:p>
    <w:p w:rsidR="00582565" w:rsidRPr="00F90846" w:rsidRDefault="00582565" w:rsidP="00681B06">
      <w:pPr>
        <w:widowControl w:val="0"/>
        <w:tabs>
          <w:tab w:val="left" w:pos="567"/>
        </w:tabs>
        <w:suppressAutoHyphens/>
        <w:ind w:left="1418" w:hanging="709"/>
        <w:jc w:val="both"/>
        <w:rPr>
          <w:b/>
          <w:bCs/>
          <w:lang w:eastAsia="ar-SA"/>
        </w:rPr>
      </w:pP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90846">
        <w:rPr>
          <w:b/>
          <w:bCs/>
        </w:rPr>
        <w:t>Участникът следва подробно да опише предложението си по всяка точка за всеки артикул от техническата спецификация на възложителя и да посочи производител и модел</w:t>
      </w:r>
      <w:r>
        <w:rPr>
          <w:b/>
          <w:bCs/>
        </w:rPr>
        <w:t>/марка</w:t>
      </w:r>
      <w:r w:rsidRPr="00F90846">
        <w:rPr>
          <w:b/>
          <w:bCs/>
        </w:rPr>
        <w:t xml:space="preserve"> или продуктов номер за всеки един артикул в долната таблица (Таблица № 1).  Под таблицата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 Попълването на данните за посочените в Техническите спецификации параметри (показатели) за отделните артикули е задължително.</w:t>
      </w: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 w:rsidP="00DF4D78">
      <w:pPr>
        <w:autoSpaceDE w:val="0"/>
        <w:autoSpaceDN w:val="0"/>
        <w:adjustRightInd w:val="0"/>
        <w:spacing w:after="24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0846">
        <w:rPr>
          <w:b/>
          <w:bCs/>
        </w:rPr>
        <w:t>(Таблица № 1)</w:t>
      </w:r>
    </w:p>
    <w:p w:rsidR="00582565" w:rsidRPr="00F90846" w:rsidRDefault="00582565" w:rsidP="00DF4D78">
      <w:pPr>
        <w:autoSpaceDE w:val="0"/>
        <w:autoSpaceDN w:val="0"/>
        <w:adjustRightInd w:val="0"/>
        <w:spacing w:after="240"/>
        <w:ind w:firstLine="567"/>
        <w:jc w:val="both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I.</w:t>
        </w:r>
      </w:smartTag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МРЕЖОВО ОБОРУДВАНЕ </w:t>
      </w:r>
    </w:p>
    <w:tbl>
      <w:tblPr>
        <w:tblW w:w="1516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121"/>
        <w:gridCol w:w="147"/>
        <w:gridCol w:w="3400"/>
        <w:gridCol w:w="5387"/>
        <w:gridCol w:w="3404"/>
      </w:tblGrid>
      <w:tr w:rsidR="00582565" w:rsidRPr="00F90846" w:rsidTr="003C3089">
        <w:trPr>
          <w:trHeight w:val="1610"/>
        </w:trPr>
        <w:tc>
          <w:tcPr>
            <w:tcW w:w="6377" w:type="dxa"/>
            <w:gridSpan w:val="4"/>
            <w:vAlign w:val="center"/>
          </w:tcPr>
          <w:p w:rsidR="00582565" w:rsidRPr="003C3089" w:rsidRDefault="00582565" w:rsidP="003C3089">
            <w:pPr>
              <w:pStyle w:val="2"/>
              <w:numPr>
                <w:ilvl w:val="0"/>
                <w:numId w:val="0"/>
              </w:numPr>
              <w:spacing w:before="0" w:after="0"/>
              <w:ind w:left="-76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1. </w:t>
            </w:r>
            <w:r w:rsidRPr="003C30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Опорни комутатори – 1 брой</w:t>
            </w:r>
          </w:p>
          <w:p w:rsidR="00582565" w:rsidRPr="00542599" w:rsidRDefault="00582565" w:rsidP="003C3089">
            <w:pPr>
              <w:pStyle w:val="2"/>
              <w:numPr>
                <w:ilvl w:val="0"/>
                <w:numId w:val="0"/>
              </w:numPr>
              <w:spacing w:before="0" w:after="0"/>
              <w:ind w:left="-76"/>
              <w:jc w:val="center"/>
              <w:rPr>
                <w:b w:val="0"/>
                <w:bCs w:val="0"/>
              </w:rPr>
            </w:pPr>
            <w:r w:rsidRPr="003C30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(минимални технически характеристики)</w:t>
            </w:r>
          </w:p>
        </w:tc>
        <w:tc>
          <w:tcPr>
            <w:tcW w:w="5387" w:type="dxa"/>
            <w:vAlign w:val="center"/>
          </w:tcPr>
          <w:p w:rsidR="00582565" w:rsidRDefault="00582565" w:rsidP="003B20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01596B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>(участникът описва подробно техническите параметри, които предлага за всеки отделен</w:t>
            </w:r>
            <w:r>
              <w:rPr>
                <w:b/>
                <w:i/>
                <w:sz w:val="18"/>
                <w:szCs w:val="18"/>
              </w:rPr>
              <w:t xml:space="preserve"> 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E0563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E05636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E05636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E0563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3C3089">
            <w:pPr>
              <w:pStyle w:val="a3"/>
              <w:snapToGrid w:val="0"/>
              <w:ind w:left="0"/>
            </w:pPr>
            <w:r>
              <w:t>1.1.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Стек от </w:t>
            </w:r>
            <w:r>
              <w:rPr>
                <w:lang w:val="en-US"/>
              </w:rPr>
              <w:t xml:space="preserve">L3 </w:t>
            </w:r>
            <w:r>
              <w:t xml:space="preserve">комутатори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rPr>
                <w:lang w:eastAsia="ja-JP"/>
              </w:rPr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pStyle w:val="a3"/>
              <w:snapToGrid w:val="0"/>
              <w:ind w:left="0"/>
            </w:pPr>
            <w:r>
              <w:t>1.2.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D4DC4" w:rsidRDefault="00582565" w:rsidP="00134749">
            <w:r>
              <w:t>Брой портове</w:t>
            </w:r>
            <w:r>
              <w:rPr>
                <w:lang w:val="en-US"/>
              </w:rPr>
              <w:t xml:space="preserve"> </w:t>
            </w:r>
            <w:r>
              <w:t>в стека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E835B6" w:rsidRDefault="00582565" w:rsidP="00134749"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80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</w:t>
            </w:r>
            <w:r>
              <w:t xml:space="preserve">10/1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Ethernet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SFP</w:t>
            </w:r>
            <w:r w:rsidRPr="001303C7">
              <w:rPr>
                <w:lang w:val="ru-RU"/>
              </w:rPr>
              <w:t>+</w:t>
            </w:r>
            <w:r>
              <w:t xml:space="preserve"> изпълнени с минимум два комутатора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 xml:space="preserve">.80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10</w:t>
            </w:r>
            <w:r>
              <w:t>00/100/10</w:t>
            </w:r>
            <w:r w:rsidRPr="001303C7">
              <w:rPr>
                <w:lang w:val="ru-RU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>bps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Ethernet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RJ</w:t>
            </w:r>
            <w:r w:rsidRPr="001303C7">
              <w:rPr>
                <w:lang w:val="ru-RU"/>
              </w:rPr>
              <w:t>-45</w:t>
            </w:r>
            <w:r>
              <w:t xml:space="preserve"> изпълнени с минимум два комутатора</w:t>
            </w:r>
          </w:p>
          <w:p w:rsidR="00582565" w:rsidRPr="00525DBC" w:rsidRDefault="00582565" w:rsidP="00134749">
            <w:r>
              <w:t>Броят трябва да е съобразен от Изпълнителя с необходимите портове за реализиране на предложеното от него решение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/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3C3089">
            <w:pPr>
              <w:pStyle w:val="a3"/>
              <w:snapToGrid w:val="0"/>
              <w:ind w:left="0"/>
            </w:pPr>
            <w:r>
              <w:t>1.3.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25DBC" w:rsidRDefault="00582565" w:rsidP="00134749">
            <w:r>
              <w:t>Характеристики на комутатора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>
              <w:t xml:space="preserve">900 </w:t>
            </w:r>
            <w:r>
              <w:rPr>
                <w:lang w:val="en-US"/>
              </w:rPr>
              <w:t>Gbps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 900 Mpps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L3 non-blocking</w:t>
            </w:r>
          </w:p>
          <w:p w:rsidR="00582565" w:rsidRPr="00B5092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 xml:space="preserve">in. 8 </w:t>
            </w:r>
            <w:r>
              <w:rPr>
                <w:lang w:val="en-US"/>
              </w:rPr>
              <w:t>MB packet cache memory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3C3089">
            <w:pPr>
              <w:snapToGrid w:val="0"/>
            </w:pPr>
            <w:r>
              <w:t>1.4.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0676F" w:rsidRDefault="00582565" w:rsidP="00134749">
            <w:r>
              <w:t>Стек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r>
              <w:t xml:space="preserve">Инсталирана връзка минимум </w:t>
            </w:r>
            <w:r w:rsidRPr="001303C7">
              <w:t xml:space="preserve">150 </w:t>
            </w:r>
            <w:r>
              <w:rPr>
                <w:lang w:val="en-US"/>
              </w:rPr>
              <w:t>Gbps</w:t>
            </w:r>
            <w:r w:rsidRPr="001303C7">
              <w:t xml:space="preserve"> </w:t>
            </w:r>
            <w:r>
              <w:rPr>
                <w:lang w:val="en-US"/>
              </w:rPr>
              <w:t>Full</w:t>
            </w:r>
            <w:r w:rsidRPr="001303C7">
              <w:t xml:space="preserve"> </w:t>
            </w:r>
            <w:r>
              <w:rPr>
                <w:lang w:val="en-US"/>
              </w:rPr>
              <w:t>Duplex</w:t>
            </w:r>
          </w:p>
          <w:p w:rsidR="00582565" w:rsidRPr="00525DBC" w:rsidRDefault="00582565" w:rsidP="00134749">
            <w:r>
              <w:t>Възможност за удвояване на производителността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3C3089">
            <w:pPr>
              <w:snapToGrid w:val="0"/>
            </w:pPr>
            <w:r>
              <w:t>1.5.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Маршрутизация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RIP v1 &amp; v2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 xml:space="preserve">OSPF v1, v2 </w:t>
            </w:r>
            <w:r>
              <w:t xml:space="preserve">и </w:t>
            </w:r>
            <w:r>
              <w:rPr>
                <w:lang w:val="en-US"/>
              </w:rPr>
              <w:t>v3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VRRP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BGP</w:t>
            </w:r>
          </w:p>
          <w:p w:rsidR="00582565" w:rsidRPr="008C405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Layer 3 DHCP Relay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3C3089">
            <w:r>
              <w:lastRenderedPageBreak/>
              <w:t>1.6.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E030A" w:rsidRDefault="00582565" w:rsidP="00134749">
            <w:r>
              <w:t>Защита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5E030A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ACL – MAC, time and IP based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3C3089">
            <w:pPr>
              <w:snapToGrid w:val="0"/>
            </w:pPr>
            <w:r>
              <w:t>1.7.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6A4F4F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QoS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DiffServ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 xml:space="preserve">Port and flow based 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Three Color Marker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3C3089">
            <w:pPr>
              <w:snapToGrid w:val="0"/>
            </w:pPr>
            <w:r>
              <w:t>1.8.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Поддържани протоколи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802.1AB LLDP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Voice VLAN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CDP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802.1D Bridging, Spanning Tree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 xml:space="preserve">802.1p </w:t>
            </w:r>
            <w:r>
              <w:rPr>
                <w:lang w:val="en-US"/>
              </w:rPr>
              <w:t xml:space="preserve">QoS at the </w:t>
            </w:r>
            <w:r w:rsidRPr="009219A1">
              <w:rPr>
                <w:lang w:val="en-US"/>
              </w:rPr>
              <w:t xml:space="preserve">media access </w:t>
            </w:r>
            <w:r>
              <w:rPr>
                <w:lang w:val="en-US"/>
              </w:rPr>
              <w:t xml:space="preserve">control </w:t>
            </w:r>
            <w:r w:rsidRPr="009219A1">
              <w:rPr>
                <w:lang w:val="en-US"/>
              </w:rPr>
              <w:t xml:space="preserve">level 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802.1Q VLAN Tagging, Double VLAN Tagging, GVRP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802.1Qaz DCBx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 xml:space="preserve">802.1Qbb Priority-based Flow Control 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802.1S Multiple Spanning Tree (MSTP)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802.1v Protocol-based VLANs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802.1W Rapid Spanning Tree (RSTP)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RPVST+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STP root guard,</w:t>
            </w:r>
            <w:r>
              <w:rPr>
                <w:lang w:val="en-US"/>
              </w:rPr>
              <w:t xml:space="preserve"> </w:t>
            </w:r>
            <w:r w:rsidRPr="009219A1">
              <w:rPr>
                <w:lang w:val="en-US"/>
              </w:rPr>
              <w:t>BPDU guard, BPDU filtering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802.1X Network Access Control, Auto VLAN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802.2 Logical Link Control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802.3ac Frame Extensions for VLAN Tagging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802.3ad Link Aggregation with LACP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 w:rsidRPr="009219A1">
              <w:rPr>
                <w:lang w:val="en-US"/>
              </w:rPr>
              <w:t>802.3az Energy-Efficient Ethernet (EEE)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802.3x Flow Control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</w:pPr>
            <w:r w:rsidRPr="003C3089">
              <w:lastRenderedPageBreak/>
              <w:t>1.9.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50921" w:rsidRDefault="00582565" w:rsidP="00134749">
            <w:r>
              <w:t>Управление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SNMP v1 &amp; v2</w:t>
            </w:r>
            <w:r>
              <w:t xml:space="preserve"> § </w:t>
            </w:r>
            <w:r>
              <w:rPr>
                <w:lang w:val="en-US"/>
              </w:rPr>
              <w:t>v3, HTTP, HTTPS (TLS), RMON, SSH</w:t>
            </w:r>
          </w:p>
          <w:p w:rsidR="00582565" w:rsidRPr="000F186E" w:rsidRDefault="00582565" w:rsidP="00134749">
            <w:r>
              <w:rPr>
                <w:lang w:val="en-US"/>
              </w:rPr>
              <w:t>RADIUS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AD</w:t>
            </w:r>
            <w:r w:rsidRPr="001303C7">
              <w:rPr>
                <w:lang w:val="ru-RU"/>
              </w:rPr>
              <w:t xml:space="preserve"> </w:t>
            </w:r>
            <w:r>
              <w:t>или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TACACS</w:t>
            </w:r>
            <w:r w:rsidRPr="001303C7">
              <w:rPr>
                <w:lang w:val="ru-RU"/>
              </w:rPr>
              <w:t xml:space="preserve">+ </w:t>
            </w:r>
            <w:r>
              <w:rPr>
                <w:lang w:val="en-US"/>
              </w:rPr>
              <w:t>integration</w:t>
            </w:r>
            <w:r>
              <w:t xml:space="preserve"> (в зависимост от избраното от Изпълнителя решение за централизирано управление)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</w:pPr>
            <w:r w:rsidRPr="003C3089">
              <w:t>1.10.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25DBC" w:rsidRDefault="00582565" w:rsidP="00134749">
            <w:r>
              <w:t>Други изисквания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Изграждане на </w:t>
            </w:r>
            <w:r>
              <w:rPr>
                <w:lang w:val="en-US"/>
              </w:rPr>
              <w:t>LAG</w:t>
            </w:r>
            <w:r w:rsidRPr="001303C7">
              <w:rPr>
                <w:lang w:val="ru-RU"/>
              </w:rPr>
              <w:t xml:space="preserve"> </w:t>
            </w:r>
            <w:r>
              <w:t>групи между портове разположени на отделни компонентите на стека</w:t>
            </w:r>
          </w:p>
          <w:p w:rsidR="00582565" w:rsidRPr="009219A1" w:rsidRDefault="00582565" w:rsidP="00134749">
            <w:r>
              <w:t xml:space="preserve">Балансиране на натоварването в </w:t>
            </w:r>
            <w:r>
              <w:rPr>
                <w:lang w:val="en-US"/>
              </w:rPr>
              <w:t>LAG</w:t>
            </w:r>
            <w:r w:rsidRPr="001303C7">
              <w:rPr>
                <w:lang w:val="ru-RU"/>
              </w:rPr>
              <w:t xml:space="preserve"> </w:t>
            </w:r>
            <w:r>
              <w:t>групата</w:t>
            </w:r>
          </w:p>
          <w:p w:rsidR="00582565" w:rsidRDefault="00582565" w:rsidP="00134749">
            <w:r>
              <w:t xml:space="preserve">Управление през всеки един порт и през отделен </w:t>
            </w:r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</w:t>
            </w:r>
            <w:r>
              <w:t>порт</w:t>
            </w:r>
          </w:p>
          <w:p w:rsidR="00582565" w:rsidRPr="00156E3C" w:rsidRDefault="00582565" w:rsidP="00134749">
            <w:r>
              <w:t>Поддръжка на виртуализация на мрежовите карти в сървърите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  <w:rPr>
                <w:lang w:eastAsia="ja-JP"/>
              </w:rPr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</w:pPr>
            <w:r w:rsidRPr="003C3089">
              <w:t>1.11.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Защита от прекъсване на работата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Резервирано захранване</w:t>
            </w:r>
          </w:p>
          <w:p w:rsidR="00582565" w:rsidRDefault="00582565" w:rsidP="00134749">
            <w:r>
              <w:t>Спирането на компонентите от стека или шасито, не трябва да води до загуба на връзка с нито един компонент на останалото оборудване (сървъри, дискови масиви, етажни комутатори и др.) или загуба на управлението на стека/шасито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  <w:rPr>
                <w:bCs/>
              </w:rPr>
            </w:pPr>
            <w:r w:rsidRPr="003C3089">
              <w:rPr>
                <w:bCs/>
              </w:rPr>
              <w:t>1.12.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Функционални изисквания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От стека трябва да бъдат изградени min. следните връзки:</w:t>
            </w:r>
          </w:p>
          <w:p w:rsidR="00582565" w:rsidRDefault="00582565" w:rsidP="002C21FC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318" w:hanging="284"/>
              <w:contextualSpacing/>
              <w:jc w:val="left"/>
            </w:pPr>
            <w:r>
              <w:t xml:space="preserve">4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t>към всеки един сървър</w:t>
            </w:r>
          </w:p>
          <w:p w:rsidR="00582565" w:rsidRDefault="00582565" w:rsidP="002C21FC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318" w:hanging="284"/>
              <w:contextualSpacing/>
              <w:jc w:val="left"/>
            </w:pPr>
            <w:r>
              <w:t xml:space="preserve">4 </w:t>
            </w:r>
            <w:r>
              <w:rPr>
                <w:lang w:val="en-US"/>
              </w:rPr>
              <w:t xml:space="preserve">x 10 Gbps </w:t>
            </w:r>
            <w:r>
              <w:t>към дисковия масив</w:t>
            </w:r>
          </w:p>
          <w:p w:rsidR="00582565" w:rsidRDefault="00582565" w:rsidP="002C21FC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318" w:hanging="284"/>
              <w:contextualSpacing/>
              <w:jc w:val="left"/>
            </w:pPr>
            <w:r>
              <w:t xml:space="preserve">4 х 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LAG</w:t>
            </w:r>
            <w:r w:rsidRPr="001303C7">
              <w:rPr>
                <w:lang w:val="ru-RU"/>
              </w:rPr>
              <w:t xml:space="preserve"> </w:t>
            </w:r>
            <w:r>
              <w:t xml:space="preserve">към всеки </w:t>
            </w:r>
            <w:r>
              <w:lastRenderedPageBreak/>
              <w:t>от етажните стекове</w:t>
            </w:r>
          </w:p>
          <w:p w:rsidR="00582565" w:rsidRDefault="00582565" w:rsidP="002C21FC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318" w:hanging="284"/>
              <w:contextualSpacing/>
              <w:jc w:val="left"/>
            </w:pPr>
            <w:r>
              <w:t xml:space="preserve">4 </w:t>
            </w:r>
            <w:r>
              <w:rPr>
                <w:lang w:val="en-US"/>
              </w:rPr>
              <w:t>x</w:t>
            </w:r>
            <w:r>
              <w:t xml:space="preserve"> 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t>към системата за защита на мрежата</w:t>
            </w:r>
          </w:p>
          <w:p w:rsidR="00582565" w:rsidRDefault="00582565" w:rsidP="002C21FC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318" w:hanging="284"/>
              <w:contextualSpacing/>
              <w:jc w:val="left"/>
            </w:pPr>
            <w:r>
              <w:t>Други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</w:pPr>
            <w:r w:rsidRPr="003C3089">
              <w:lastRenderedPageBreak/>
              <w:t>1.13.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582565" w:rsidP="00365628">
            <w:pPr>
              <w:snapToGrid w:val="0"/>
              <w:rPr>
                <w:b/>
              </w:rPr>
            </w:pPr>
            <w:r w:rsidRPr="00E05636">
              <w:t>Гаранция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365628">
            <w:pPr>
              <w:snapToGrid w:val="0"/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7"/>
        </w:trPr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1303C7" w:rsidRDefault="00582565" w:rsidP="002C21FC">
            <w:pPr>
              <w:pStyle w:val="2"/>
              <w:numPr>
                <w:ilvl w:val="0"/>
                <w:numId w:val="0"/>
              </w:numPr>
              <w:spacing w:before="0" w:after="0"/>
              <w:ind w:left="-76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bookmarkStart w:id="0" w:name="_Toc442426920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bookmarkEnd w:id="0"/>
            <w:r w:rsidRPr="0088123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Етажни комутатори – </w:t>
            </w:r>
            <w:r w:rsidRPr="002120E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1303C7" w:rsidRPr="002120E8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  <w:r w:rsidRPr="002120E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броя</w:t>
            </w:r>
          </w:p>
          <w:p w:rsidR="00582565" w:rsidRPr="001E4044" w:rsidRDefault="00582565" w:rsidP="002C21FC">
            <w:pPr>
              <w:jc w:val="center"/>
            </w:pPr>
            <w:r w:rsidRPr="001303C7">
              <w:rPr>
                <w:b/>
                <w:bCs/>
              </w:rPr>
              <w:t>(минимални</w:t>
            </w:r>
            <w:r>
              <w:rPr>
                <w:b/>
                <w:bCs/>
              </w:rPr>
              <w:t xml:space="preserve"> технически характеристики)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 w:rsidRPr="0001596B"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Default="00582565" w:rsidP="0088123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881234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881234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Pr="001303C7" w:rsidRDefault="00582565" w:rsidP="00704138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Продуктов номер:…………</w:t>
            </w: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tabs>
                <w:tab w:val="left" w:pos="317"/>
              </w:tabs>
              <w:snapToGrid w:val="0"/>
              <w:ind w:left="34" w:right="-108" w:hanging="142"/>
              <w:jc w:val="center"/>
            </w:pPr>
            <w:r w:rsidRPr="003C3089"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Стекове от </w:t>
            </w:r>
            <w:r>
              <w:rPr>
                <w:lang w:val="en-US"/>
              </w:rPr>
              <w:t>L</w:t>
            </w:r>
            <w:r w:rsidRPr="001303C7">
              <w:rPr>
                <w:lang w:val="ru-RU"/>
              </w:rPr>
              <w:t xml:space="preserve">3 </w:t>
            </w:r>
            <w:r>
              <w:t>комутатори, всеки със следните характеристики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  <w:ind w:left="34" w:right="-108" w:hanging="142"/>
              <w:jc w:val="center"/>
            </w:pPr>
            <w:r w:rsidRPr="003C3089"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Брой портове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t xml:space="preserve">Минимум 48 </w:t>
            </w:r>
            <w:r>
              <w:rPr>
                <w:lang w:val="en-US"/>
              </w:rPr>
              <w:t>x 10</w:t>
            </w:r>
            <w:r>
              <w:t>00/100/10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>bps Ethernet RJ-45</w:t>
            </w:r>
          </w:p>
          <w:p w:rsidR="00582565" w:rsidRDefault="00582565" w:rsidP="00134749">
            <w:r>
              <w:t xml:space="preserve">Минимум 2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Ethernet</w:t>
            </w:r>
            <w:r w:rsidRPr="001303C7">
              <w:rPr>
                <w:lang w:val="ru-RU"/>
              </w:rPr>
              <w:t xml:space="preserve"> </w:t>
            </w:r>
            <w:r>
              <w:t>за връзка с опорните комутатори</w:t>
            </w:r>
          </w:p>
          <w:p w:rsidR="00582565" w:rsidRPr="00A933AF" w:rsidRDefault="00582565" w:rsidP="00134749">
            <w:r>
              <w:t>Минимум 2 стек порта</w:t>
            </w:r>
          </w:p>
          <w:p w:rsidR="00582565" w:rsidRDefault="00582565" w:rsidP="00134749">
            <w:r>
              <w:t>Броят на комутаторите, броят на портовете им и тяхното разположение трябва да е съобразен от Изпълнителя с необходимите портове за реализиране на предложеното от него решение. Виж таблицата с разпределението на портовете</w:t>
            </w:r>
          </w:p>
          <w:p w:rsidR="00582565" w:rsidRDefault="00582565" w:rsidP="00134749">
            <w:r>
              <w:t>Да бъде доставен и един резервен комутатор</w:t>
            </w:r>
          </w:p>
          <w:p w:rsidR="00582565" w:rsidRPr="009878C8" w:rsidRDefault="00582565" w:rsidP="00134749">
            <w:r>
              <w:t>Да бъде доставен и един комутатор описан по-горе като „</w:t>
            </w:r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</w:t>
            </w:r>
            <w:r>
              <w:t>комутатор“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  <w:ind w:right="-108" w:hanging="142"/>
              <w:jc w:val="center"/>
            </w:pPr>
            <w:r w:rsidRPr="003C3089">
              <w:lastRenderedPageBreak/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25DBC" w:rsidRDefault="00582565" w:rsidP="00134749">
            <w:r>
              <w:t>Характеристики на комутатора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150 </w:t>
            </w:r>
            <w:r>
              <w:rPr>
                <w:lang w:val="en-US"/>
              </w:rPr>
              <w:t>Gbps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150</w:t>
            </w:r>
            <w:r>
              <w:rPr>
                <w:lang w:val="en-US"/>
              </w:rPr>
              <w:t xml:space="preserve"> Mbps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L3 non-blocking</w:t>
            </w:r>
          </w:p>
          <w:p w:rsidR="00582565" w:rsidRPr="001303C7" w:rsidRDefault="001303C7" w:rsidP="002120E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582565" w:rsidRPr="001303C7">
              <w:rPr>
                <w:lang w:val="en-US"/>
              </w:rPr>
              <w:t>MB packet cache memory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  <w:ind w:left="34" w:right="-108"/>
              <w:jc w:val="center"/>
            </w:pPr>
            <w:r w:rsidRPr="003C3089">
              <w:t>2.4.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0676F" w:rsidRDefault="00582565" w:rsidP="00134749">
            <w:r>
              <w:t>Стек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525DBC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40</w:t>
            </w:r>
            <w:r>
              <w:rPr>
                <w:lang w:val="en-US"/>
              </w:rPr>
              <w:t xml:space="preserve"> Gbps Full Duplex</w:t>
            </w:r>
          </w:p>
          <w:p w:rsidR="00582565" w:rsidRPr="00B411D3" w:rsidRDefault="00582565" w:rsidP="00134749">
            <w:r>
              <w:t xml:space="preserve">Хардуер и софтуер за реализиране на </w:t>
            </w:r>
            <w:r>
              <w:rPr>
                <w:lang w:val="en-US"/>
              </w:rPr>
              <w:t xml:space="preserve">wide stack (long distance stack, IRF </w:t>
            </w:r>
            <w:r>
              <w:t xml:space="preserve">или други) върху 4 </w:t>
            </w:r>
            <w:r>
              <w:rPr>
                <w:lang w:val="en-US"/>
              </w:rPr>
              <w:t xml:space="preserve">MMF OM3 </w:t>
            </w:r>
            <w:r>
              <w:t>до 90м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  <w:ind w:left="34" w:right="-108"/>
              <w:jc w:val="center"/>
            </w:pPr>
            <w:r w:rsidRPr="003C3089">
              <w:t>2.5.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Маршрутизация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r>
              <w:rPr>
                <w:lang w:val="en-US"/>
              </w:rPr>
              <w:t>RIP</w:t>
            </w:r>
            <w:r w:rsidRPr="001303C7">
              <w:t xml:space="preserve"> </w:t>
            </w:r>
            <w:r>
              <w:rPr>
                <w:lang w:val="en-US"/>
              </w:rPr>
              <w:t>v</w:t>
            </w:r>
            <w:r w:rsidRPr="001303C7">
              <w:t xml:space="preserve">1 &amp; </w:t>
            </w:r>
            <w:r>
              <w:rPr>
                <w:lang w:val="en-US"/>
              </w:rPr>
              <w:t>v</w:t>
            </w:r>
            <w:r w:rsidRPr="001303C7">
              <w:t>2</w:t>
            </w:r>
          </w:p>
          <w:p w:rsidR="00582565" w:rsidRPr="001303C7" w:rsidRDefault="00582565" w:rsidP="00134749">
            <w:r>
              <w:t>Статична маршрутизация</w:t>
            </w:r>
            <w:r>
              <w:br/>
            </w:r>
            <w:r>
              <w:rPr>
                <w:lang w:val="en-US"/>
              </w:rPr>
              <w:t>Layer</w:t>
            </w:r>
            <w:r w:rsidRPr="001303C7">
              <w:t xml:space="preserve"> 3 </w:t>
            </w:r>
            <w:r>
              <w:rPr>
                <w:lang w:val="en-US"/>
              </w:rPr>
              <w:t>DHCP</w:t>
            </w:r>
            <w:r w:rsidRPr="001303C7">
              <w:t xml:space="preserve"> </w:t>
            </w:r>
            <w:r>
              <w:rPr>
                <w:lang w:val="en-US"/>
              </w:rPr>
              <w:t>Relay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3C3089">
            <w:pPr>
              <w:snapToGrid w:val="0"/>
              <w:ind w:right="-108"/>
              <w:jc w:val="center"/>
            </w:pPr>
            <w:r>
              <w:t>2.6.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E030A" w:rsidRDefault="00582565" w:rsidP="00134749">
            <w:r>
              <w:t>Защита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5E030A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ACL – MAC, time and IP based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536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C3089" w:rsidRDefault="00582565" w:rsidP="00C3581D">
            <w:pPr>
              <w:snapToGrid w:val="0"/>
              <w:ind w:left="34" w:right="-108"/>
              <w:jc w:val="center"/>
            </w:pPr>
            <w:r>
              <w:t>2.7.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6A4F4F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QoS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DiffServ</w:t>
            </w:r>
          </w:p>
          <w:p w:rsidR="00582565" w:rsidRPr="009219A1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 xml:space="preserve">Port and flow based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5367F6">
        <w:trPr>
          <w:trHeight w:val="1273"/>
        </w:trPr>
        <w:tc>
          <w:tcPr>
            <w:tcW w:w="709" w:type="dxa"/>
          </w:tcPr>
          <w:p w:rsidR="00582565" w:rsidRPr="003C3089" w:rsidRDefault="00582565" w:rsidP="00C3581D">
            <w:pPr>
              <w:snapToGrid w:val="0"/>
              <w:ind w:right="-108"/>
              <w:jc w:val="center"/>
            </w:pPr>
            <w:r>
              <w:t>2.8.</w:t>
            </w:r>
          </w:p>
        </w:tc>
        <w:tc>
          <w:tcPr>
            <w:tcW w:w="2268" w:type="dxa"/>
            <w:gridSpan w:val="2"/>
          </w:tcPr>
          <w:p w:rsidR="00582565" w:rsidRDefault="00582565" w:rsidP="00134749">
            <w:r>
              <w:t>Поддържани протоколи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auto"/>
            </w:tcBorders>
          </w:tcPr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802.1AB LLDP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Voice VLAN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CDP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802.1D Bridging, Spanning Tree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 xml:space="preserve">802.1p QoS at the media access control level 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802.1Q VLAN Tagging, Double VLAN Tagging, GVRP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802.1S Multiple Spanning Tree (MSTP)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802.1v Protocol-based VLANs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802.1W Rapid Spanning Tree (RSTP)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RPVST+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STP root guard, BPDU guard, BPDU filtering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 xml:space="preserve">802.1X Network Access Control, </w:t>
            </w:r>
            <w:r w:rsidRPr="00A17799">
              <w:rPr>
                <w:lang w:val="en-US"/>
              </w:rPr>
              <w:lastRenderedPageBreak/>
              <w:t>Auto VLAN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802.2 Logical Link Control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802.3ac Frame Extensions for VLAN Tagging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802.3ad Link Aggregation with LACP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802.3az Energy-Efficient Ethernet (EEE)</w:t>
            </w:r>
          </w:p>
          <w:p w:rsidR="00582565" w:rsidRPr="00A17799" w:rsidRDefault="00582565" w:rsidP="00134749">
            <w:pPr>
              <w:rPr>
                <w:lang w:val="en-US"/>
              </w:rPr>
            </w:pPr>
            <w:r w:rsidRPr="00A17799">
              <w:rPr>
                <w:lang w:val="en-US"/>
              </w:rPr>
              <w:t>802.3x Flow Control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auto"/>
            </w:tcBorders>
          </w:tcPr>
          <w:p w:rsidR="00582565" w:rsidRPr="00F90846" w:rsidRDefault="00582565" w:rsidP="00134749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bottom w:val="nil"/>
            </w:tcBorders>
          </w:tcPr>
          <w:p w:rsidR="00582565" w:rsidRPr="00F90846" w:rsidRDefault="00582565">
            <w:pPr>
              <w:spacing w:after="200" w:line="276" w:lineRule="auto"/>
            </w:pPr>
          </w:p>
        </w:tc>
      </w:tr>
      <w:tr w:rsidR="00582565" w:rsidRPr="00F90846" w:rsidTr="00536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snapToGrid w:val="0"/>
              <w:ind w:left="34" w:right="-108"/>
              <w:jc w:val="center"/>
            </w:pPr>
            <w:r w:rsidRPr="00C3581D">
              <w:lastRenderedPageBreak/>
              <w:t>2.9.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50921" w:rsidRDefault="00582565" w:rsidP="00134749">
            <w:r>
              <w:t>Управление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SNMP v1 &amp; v2</w:t>
            </w:r>
            <w:r>
              <w:t xml:space="preserve"> § </w:t>
            </w:r>
            <w:r>
              <w:rPr>
                <w:lang w:val="en-US"/>
              </w:rPr>
              <w:t>v3, HTTP, HTTPS (TLS), RMON, SSH</w:t>
            </w:r>
          </w:p>
          <w:p w:rsidR="00582565" w:rsidRPr="000F186E" w:rsidRDefault="00582565" w:rsidP="00134749">
            <w:r>
              <w:rPr>
                <w:lang w:val="en-US"/>
              </w:rPr>
              <w:t>RADIUS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AD</w:t>
            </w:r>
            <w:r w:rsidRPr="001303C7">
              <w:rPr>
                <w:lang w:val="ru-RU"/>
              </w:rPr>
              <w:t xml:space="preserve"> </w:t>
            </w:r>
            <w:r>
              <w:t>или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TACACS</w:t>
            </w:r>
            <w:r w:rsidRPr="001303C7">
              <w:rPr>
                <w:lang w:val="ru-RU"/>
              </w:rPr>
              <w:t xml:space="preserve">+ </w:t>
            </w:r>
            <w:r>
              <w:rPr>
                <w:lang w:val="en-US"/>
              </w:rPr>
              <w:t>integration</w:t>
            </w:r>
            <w:r>
              <w:t xml:space="preserve"> (в зависимост от избраното от Изпълнителя решение за централизирано управление)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C3581D">
              <w:rPr>
                <w:bCs/>
              </w:rPr>
              <w:t>2.10</w:t>
            </w:r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25DBC" w:rsidRDefault="00582565" w:rsidP="00134749">
            <w:r>
              <w:t>Други изисквания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Изграждане на </w:t>
            </w:r>
            <w:r>
              <w:rPr>
                <w:lang w:val="en-US"/>
              </w:rPr>
              <w:t>LAG</w:t>
            </w:r>
            <w:r w:rsidRPr="001303C7">
              <w:rPr>
                <w:lang w:val="ru-RU"/>
              </w:rPr>
              <w:t xml:space="preserve"> </w:t>
            </w:r>
            <w:r>
              <w:t>групи между портове разположени на отделни компонентите на стека</w:t>
            </w:r>
          </w:p>
          <w:p w:rsidR="00582565" w:rsidRPr="009219A1" w:rsidRDefault="00582565" w:rsidP="00134749">
            <w:r>
              <w:t xml:space="preserve">Балансиране на натоварването в </w:t>
            </w:r>
            <w:r>
              <w:rPr>
                <w:lang w:val="en-US"/>
              </w:rPr>
              <w:t>LAG</w:t>
            </w:r>
            <w:r w:rsidRPr="001303C7">
              <w:rPr>
                <w:lang w:val="ru-RU"/>
              </w:rPr>
              <w:t xml:space="preserve"> </w:t>
            </w:r>
            <w:r>
              <w:t>групата</w:t>
            </w:r>
          </w:p>
          <w:p w:rsidR="00582565" w:rsidRDefault="00582565" w:rsidP="00134749">
            <w:r>
              <w:t xml:space="preserve">Управление през всеки един порт и през отделен </w:t>
            </w:r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</w:t>
            </w:r>
            <w:r>
              <w:t>порт</w:t>
            </w:r>
          </w:p>
          <w:p w:rsidR="00582565" w:rsidRPr="00156E3C" w:rsidRDefault="00582565" w:rsidP="00134749">
            <w:r>
              <w:t>Поддръжка на виртуализация на мрежовите карти в сървърите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snapToGrid w:val="0"/>
              <w:jc w:val="center"/>
              <w:rPr>
                <w:bCs/>
              </w:rPr>
            </w:pPr>
            <w:r w:rsidRPr="00C3581D">
              <w:rPr>
                <w:bCs/>
              </w:rPr>
              <w:t>2.11.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Защита от прекъсване на работата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Резервирано захранване</w:t>
            </w:r>
          </w:p>
          <w:p w:rsidR="00582565" w:rsidRDefault="00582565" w:rsidP="00134749">
            <w:r>
              <w:t xml:space="preserve">Спирането на компонент от стека или шасито, не трябва да води до загуба на връзка с на стека с опорните комутатори или загуба на управлението на </w:t>
            </w:r>
            <w:r>
              <w:lastRenderedPageBreak/>
              <w:t>стека/шасито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snapToGrid w:val="0"/>
              <w:ind w:left="-108"/>
              <w:jc w:val="center"/>
              <w:rPr>
                <w:bCs/>
              </w:rPr>
            </w:pPr>
            <w:r w:rsidRPr="00C3581D">
              <w:rPr>
                <w:bCs/>
              </w:rPr>
              <w:lastRenderedPageBreak/>
              <w:t>2.12.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Функционални изисквания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От стека трябва да бъдат изградени min. следните връзки:</w:t>
            </w:r>
          </w:p>
          <w:p w:rsidR="00582565" w:rsidRDefault="00582565" w:rsidP="008812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contextualSpacing/>
              <w:jc w:val="left"/>
            </w:pPr>
            <w:r>
              <w:t xml:space="preserve">4 </w:t>
            </w:r>
            <w:r>
              <w:rPr>
                <w:lang w:val="en-US"/>
              </w:rPr>
              <w:t xml:space="preserve">x 10 Gbps </w:t>
            </w:r>
            <w:r>
              <w:t>към опорните комутатори</w:t>
            </w:r>
          </w:p>
          <w:p w:rsidR="00582565" w:rsidRDefault="00582565" w:rsidP="008812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contextualSpacing/>
              <w:jc w:val="left"/>
            </w:pPr>
            <w:r>
              <w:t xml:space="preserve">2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</w:t>
            </w:r>
            <w:r>
              <w:t xml:space="preserve">min. </w:t>
            </w:r>
            <w:r w:rsidRPr="001303C7">
              <w:rPr>
                <w:lang w:val="ru-RU"/>
              </w:rPr>
              <w:t xml:space="preserve">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t>между компонентите на стека</w:t>
            </w:r>
          </w:p>
          <w:p w:rsidR="00582565" w:rsidRDefault="00582565" w:rsidP="008812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contextualSpacing/>
              <w:jc w:val="left"/>
            </w:pPr>
            <w:r>
              <w:t xml:space="preserve">1 </w:t>
            </w:r>
            <w:r>
              <w:rPr>
                <w:lang w:val="en-US"/>
              </w:rPr>
              <w:t xml:space="preserve">Gbps </w:t>
            </w:r>
            <w:r>
              <w:t>към крайните устройства</w:t>
            </w:r>
          </w:p>
          <w:p w:rsidR="00582565" w:rsidRPr="00680537" w:rsidRDefault="00582565" w:rsidP="008812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contextualSpacing/>
              <w:jc w:val="left"/>
            </w:pPr>
            <w:r>
              <w:t xml:space="preserve">1 </w:t>
            </w:r>
            <w:r>
              <w:rPr>
                <w:lang w:val="en-US"/>
              </w:rPr>
              <w:t xml:space="preserve">Gbps </w:t>
            </w:r>
            <w:r>
              <w:t xml:space="preserve">към </w:t>
            </w:r>
            <w:r>
              <w:rPr>
                <w:lang w:val="en-US"/>
              </w:rPr>
              <w:t>WiFi Access Points</w:t>
            </w:r>
          </w:p>
          <w:p w:rsidR="00582565" w:rsidRDefault="00582565" w:rsidP="0088123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contextualSpacing/>
              <w:jc w:val="left"/>
            </w:pPr>
            <w:r>
              <w:t>Други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snapToGrid w:val="0"/>
              <w:ind w:left="-108"/>
              <w:jc w:val="center"/>
            </w:pPr>
            <w:r w:rsidRPr="00C3581D">
              <w:t>2.13.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582565" w:rsidP="00134749">
            <w:pPr>
              <w:snapToGrid w:val="0"/>
              <w:rPr>
                <w:b/>
              </w:rPr>
            </w:pPr>
            <w:r w:rsidRPr="00E05636">
              <w:t>Гаранция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134749">
            <w:pPr>
              <w:snapToGrid w:val="0"/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2C21FC" w:rsidRDefault="00582565" w:rsidP="002C21FC">
            <w:pPr>
              <w:pStyle w:val="2"/>
              <w:numPr>
                <w:ilvl w:val="0"/>
                <w:numId w:val="0"/>
              </w:numPr>
              <w:spacing w:before="0" w:after="0"/>
              <w:ind w:left="601" w:right="45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21FC">
              <w:rPr>
                <w:rFonts w:ascii="Times New Roman" w:hAnsi="Times New Roman"/>
                <w:i w:val="0"/>
                <w:sz w:val="24"/>
                <w:szCs w:val="24"/>
              </w:rPr>
              <w:t>3. Софтуер за цент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рализирано управление на мрежа</w:t>
            </w:r>
            <w:r w:rsidRPr="002C21FC">
              <w:rPr>
                <w:rFonts w:ascii="Times New Roman" w:hAnsi="Times New Roman"/>
                <w:i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 брой</w:t>
            </w:r>
          </w:p>
          <w:p w:rsidR="00582565" w:rsidRPr="00542599" w:rsidRDefault="00582565" w:rsidP="002C21FC">
            <w:pPr>
              <w:pStyle w:val="2"/>
              <w:numPr>
                <w:ilvl w:val="0"/>
                <w:numId w:val="0"/>
              </w:numPr>
              <w:spacing w:before="0" w:after="0"/>
              <w:ind w:left="-76"/>
              <w:jc w:val="center"/>
            </w:pPr>
            <w:r w:rsidRPr="002C21FC">
              <w:rPr>
                <w:rFonts w:ascii="Times New Roman" w:hAnsi="Times New Roman"/>
                <w:i w:val="0"/>
                <w:sz w:val="24"/>
                <w:szCs w:val="24"/>
              </w:rPr>
              <w:t>(технически характеристики)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 w:rsidRPr="0001596B">
              <w:rPr>
                <w:b/>
                <w:i/>
                <w:sz w:val="18"/>
                <w:szCs w:val="18"/>
              </w:rPr>
              <w:t>компоне</w:t>
            </w:r>
            <w:r>
              <w:rPr>
                <w:b/>
                <w:i/>
                <w:sz w:val="18"/>
                <w:szCs w:val="18"/>
              </w:rPr>
              <w:t>нт</w:t>
            </w:r>
            <w:r w:rsidRPr="0001596B">
              <w:rPr>
                <w:b/>
                <w:i/>
                <w:sz w:val="18"/>
                <w:szCs w:val="18"/>
              </w:rPr>
              <w:t xml:space="preserve">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Default="00582565" w:rsidP="002C21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2C21FC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2C21FC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2C21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номер:………..</w:t>
            </w: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61F28" w:rsidRDefault="00582565" w:rsidP="00C3581D">
            <w:pPr>
              <w:ind w:left="-108"/>
              <w:jc w:val="center"/>
            </w:pPr>
            <w:r>
              <w:t>3.1.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Софтуер за централизирано наблюдение и управление на комутаторите и защитните стени в мрежата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61F28" w:rsidRDefault="00582565" w:rsidP="00C3581D">
            <w:pPr>
              <w:ind w:left="-108"/>
              <w:jc w:val="center"/>
            </w:pPr>
            <w:r>
              <w:t>3.2.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Лиценз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За всички използвани комутатори и защитни стени, но не по-малко от 50 устройства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61F28" w:rsidRDefault="00582565" w:rsidP="00C3581D">
            <w:pPr>
              <w:ind w:left="-108"/>
              <w:jc w:val="center"/>
            </w:pPr>
            <w:r>
              <w:t>3.3.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Функционалност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Автоматично разпознаване на устройствата и изготвяне на карта на свързаността им</w:t>
            </w:r>
          </w:p>
          <w:p w:rsidR="00582565" w:rsidRDefault="00582565" w:rsidP="00134749">
            <w:r>
              <w:t xml:space="preserve">Автоматичен или ръчен </w:t>
            </w:r>
            <w:r>
              <w:rPr>
                <w:lang w:val="en-US"/>
              </w:rPr>
              <w:t>upgrade</w:t>
            </w:r>
            <w:r w:rsidRPr="001303C7">
              <w:rPr>
                <w:lang w:val="ru-RU"/>
              </w:rPr>
              <w:t xml:space="preserve"> </w:t>
            </w:r>
            <w:r>
              <w:t xml:space="preserve">на софтуера на различните устройства в </w:t>
            </w:r>
            <w:r>
              <w:lastRenderedPageBreak/>
              <w:t>мрежата – единично и множество устройства с една операция</w:t>
            </w:r>
          </w:p>
          <w:p w:rsidR="00582565" w:rsidRDefault="00582565" w:rsidP="00134749">
            <w:r>
              <w:t>Конфигуриране, наблюдение и текущо управление на единично и множество устройства с една операция</w:t>
            </w:r>
          </w:p>
          <w:p w:rsidR="00582565" w:rsidRDefault="00582565" w:rsidP="00134749">
            <w:r>
              <w:t xml:space="preserve">Наблюдение на цялата мрежа и установяване на проблеми в състоянието и производителността </w:t>
            </w:r>
            <w:r>
              <w:rPr>
                <w:rFonts w:ascii="Tahoma" w:hAnsi="Tahoma" w:cs="Tahoma"/>
              </w:rPr>
              <w:t>ѝ</w:t>
            </w:r>
          </w:p>
          <w:p w:rsidR="00582565" w:rsidRDefault="00582565" w:rsidP="00134749">
            <w:r>
              <w:t>Запазване на конфигурациите на мрежовите устройства и възможност за връщане към стара конфигурация на мрежата, единично устройство или серия от устройства</w:t>
            </w:r>
          </w:p>
          <w:p w:rsidR="00582565" w:rsidRDefault="00582565" w:rsidP="00134749">
            <w:r>
              <w:t>Изпълнение на задачи по график, без намеса на администратор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Поддръжка min. на основните производители: </w:t>
            </w:r>
            <w:r>
              <w:rPr>
                <w:lang w:val="en-US"/>
              </w:rPr>
              <w:t>Cisco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HP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Juniper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rPr>
                <w:lang w:val="en-US"/>
              </w:rPr>
              <w:t>RADIUS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AD</w:t>
            </w:r>
            <w:r w:rsidRPr="001303C7">
              <w:rPr>
                <w:lang w:val="ru-RU"/>
              </w:rPr>
              <w:t xml:space="preserve"> </w:t>
            </w:r>
            <w:r>
              <w:t>или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TACACS</w:t>
            </w:r>
            <w:r w:rsidRPr="001303C7">
              <w:rPr>
                <w:lang w:val="ru-RU"/>
              </w:rPr>
              <w:t xml:space="preserve">+ </w:t>
            </w:r>
            <w:r>
              <w:rPr>
                <w:lang w:val="en-US"/>
              </w:rPr>
              <w:t>integration</w:t>
            </w:r>
            <w:r>
              <w:t xml:space="preserve"> (в зависимост от избраното от Изпълнителя решение)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61F28" w:rsidRDefault="00582565" w:rsidP="00C3581D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837077" w:rsidRDefault="00582565" w:rsidP="00134749">
            <w:r>
              <w:t>Лицензи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B66AB" w:rsidRDefault="00582565" w:rsidP="00134749">
            <w:r w:rsidRPr="00FB66AB">
              <w:t>За интеграция в средата за виртуализация</w:t>
            </w:r>
          </w:p>
          <w:p w:rsidR="00582565" w:rsidRDefault="00582565" w:rsidP="00134749">
            <w:r>
              <w:t>За съставяне на отчети и тяхното експортиране</w:t>
            </w:r>
          </w:p>
          <w:p w:rsidR="00582565" w:rsidRPr="00FE1600" w:rsidRDefault="00582565" w:rsidP="00134749">
            <w:r>
              <w:rPr>
                <w:lang w:val="en-US"/>
              </w:rPr>
              <w:t xml:space="preserve">Web </w:t>
            </w:r>
            <w:r>
              <w:t>достъп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61F28" w:rsidRDefault="00582565" w:rsidP="00C3581D">
            <w:pPr>
              <w:jc w:val="center"/>
            </w:pPr>
            <w:r>
              <w:t>3.5.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Други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C35A6D" w:rsidRDefault="00582565" w:rsidP="00134749">
            <w:r>
              <w:t xml:space="preserve">Конзолата на софтуера трябва да бъде изведена на </w:t>
            </w:r>
            <w:r>
              <w:rPr>
                <w:lang w:val="en-US"/>
              </w:rPr>
              <w:lastRenderedPageBreak/>
              <w:t>management</w:t>
            </w:r>
            <w:r w:rsidRPr="001303C7">
              <w:rPr>
                <w:lang w:val="ru-RU"/>
              </w:rPr>
              <w:t xml:space="preserve"> </w:t>
            </w:r>
            <w:r>
              <w:t>станцията. Екрана за наблюдение (</w:t>
            </w:r>
            <w:r>
              <w:rPr>
                <w:lang w:val="en-US"/>
              </w:rPr>
              <w:t>dashboard</w:t>
            </w:r>
            <w:r w:rsidRPr="001303C7">
              <w:rPr>
                <w:lang w:val="ru-RU"/>
              </w:rPr>
              <w:t xml:space="preserve">) </w:t>
            </w:r>
            <w:r>
              <w:t xml:space="preserve">трябва да бъде изведен на големият </w:t>
            </w:r>
            <w:r>
              <w:rPr>
                <w:rFonts w:ascii="Tahoma" w:hAnsi="Tahoma" w:cs="Tahoma"/>
              </w:rPr>
              <w:t>ѝ</w:t>
            </w:r>
            <w:r>
              <w:t xml:space="preserve"> монитор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61F28" w:rsidRDefault="00582565" w:rsidP="00C3581D">
            <w:pPr>
              <w:ind w:left="34"/>
              <w:jc w:val="center"/>
            </w:pPr>
            <w:r>
              <w:lastRenderedPageBreak/>
              <w:t>3.6.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6675EE" w:rsidP="00134749">
            <w:pPr>
              <w:snapToGrid w:val="0"/>
              <w:rPr>
                <w:b/>
              </w:rPr>
            </w:pPr>
            <w:r>
              <w:t>Поддръжка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6675EE">
            <w:pPr>
              <w:snapToGrid w:val="0"/>
            </w:pPr>
            <w:r>
              <w:rPr>
                <w:lang w:val="en-US"/>
              </w:rPr>
              <w:t xml:space="preserve">min. </w:t>
            </w:r>
            <w:r w:rsidR="006675EE">
              <w:t>12</w:t>
            </w:r>
            <w:r w:rsidR="006675EE"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161F28" w:rsidRDefault="00582565" w:rsidP="00161F2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61F28">
              <w:rPr>
                <w:rFonts w:ascii="Times New Roman" w:hAnsi="Times New Roman"/>
                <w:i w:val="0"/>
                <w:sz w:val="24"/>
                <w:szCs w:val="24"/>
              </w:rPr>
              <w:t>4. Next-Generation Firewall (защитна стена) - 1 брой</w:t>
            </w:r>
          </w:p>
          <w:p w:rsidR="00582565" w:rsidRPr="00161F28" w:rsidRDefault="00582565" w:rsidP="00161F28">
            <w:pPr>
              <w:pStyle w:val="2"/>
              <w:numPr>
                <w:ilvl w:val="0"/>
                <w:numId w:val="0"/>
              </w:numPr>
              <w:spacing w:before="0" w:after="0"/>
              <w:ind w:left="601" w:right="45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21FC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A0402B">
              <w:rPr>
                <w:rFonts w:ascii="Times New Roman" w:hAnsi="Times New Roman"/>
                <w:i w:val="0"/>
                <w:sz w:val="24"/>
                <w:szCs w:val="24"/>
              </w:rPr>
              <w:t xml:space="preserve">минимални </w:t>
            </w:r>
            <w:r w:rsidRPr="002C21FC">
              <w:rPr>
                <w:rFonts w:ascii="Times New Roman" w:hAnsi="Times New Roman"/>
                <w:i w:val="0"/>
                <w:sz w:val="24"/>
                <w:szCs w:val="24"/>
              </w:rPr>
              <w:t>технически характеристики)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 w:rsidRPr="0001596B">
              <w:rPr>
                <w:b/>
                <w:i/>
                <w:sz w:val="18"/>
                <w:szCs w:val="18"/>
              </w:rPr>
              <w:t xml:space="preserve">компонентите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565" w:rsidRDefault="00582565" w:rsidP="00E906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Марка:……………………..</w:t>
            </w:r>
          </w:p>
          <w:p w:rsidR="00582565" w:rsidRPr="00F90846" w:rsidRDefault="00582565" w:rsidP="00E90695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  <w:r>
              <w:rPr>
                <w:b/>
                <w:bCs/>
              </w:rPr>
              <w:t>........</w:t>
            </w:r>
          </w:p>
          <w:p w:rsidR="00582565" w:rsidRPr="00F90846" w:rsidRDefault="00582565" w:rsidP="00E90695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</w:t>
            </w:r>
            <w:r>
              <w:rPr>
                <w:b/>
                <w:bCs/>
              </w:rPr>
              <w:t>дител:.......................</w:t>
            </w:r>
          </w:p>
          <w:p w:rsidR="00582565" w:rsidRDefault="00582565" w:rsidP="00E906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номер:………….</w:t>
            </w: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34"/>
              <w:jc w:val="center"/>
            </w:pPr>
            <w:r>
              <w:t>4.1.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B00407" w:rsidRDefault="00582565" w:rsidP="00891374">
            <w:r>
              <w:rPr>
                <w:lang w:val="en-US"/>
              </w:rPr>
              <w:t>High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Availability</w:t>
            </w:r>
            <w:r w:rsidRPr="001303C7">
              <w:rPr>
                <w:lang w:val="ru-RU"/>
              </w:rPr>
              <w:t xml:space="preserve"> </w:t>
            </w:r>
            <w:r>
              <w:t>комплект от две или повече комутатори, всяка с описаните по-долу параметри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-108" w:firstLine="142"/>
              <w:jc w:val="center"/>
            </w:pPr>
            <w:r>
              <w:t>4.2.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734A7" w:rsidRDefault="00582565" w:rsidP="00134749">
            <w:r>
              <w:rPr>
                <w:lang w:val="en-US"/>
              </w:rPr>
              <w:t xml:space="preserve">Ethernet </w:t>
            </w:r>
            <w:r>
              <w:t>портове на компонентите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 w:rsidRPr="001303C7">
              <w:rPr>
                <w:lang w:val="ru-RU"/>
              </w:rPr>
              <w:t xml:space="preserve">2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t>за връзка с опорните комутатори</w:t>
            </w:r>
          </w:p>
          <w:p w:rsidR="00582565" w:rsidRDefault="00582565" w:rsidP="00134749">
            <w:r>
              <w:t xml:space="preserve">2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SFP</w:t>
            </w:r>
            <w:r w:rsidRPr="001303C7">
              <w:rPr>
                <w:lang w:val="ru-RU"/>
              </w:rPr>
              <w:t xml:space="preserve"> 1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</w:t>
            </w:r>
            <w:r>
              <w:t xml:space="preserve">за връзка с </w:t>
            </w:r>
            <w:r>
              <w:rPr>
                <w:lang w:val="en-US"/>
              </w:rPr>
              <w:t>Internet</w:t>
            </w:r>
            <w:r w:rsidRPr="001303C7">
              <w:rPr>
                <w:lang w:val="ru-RU"/>
              </w:rPr>
              <w:t xml:space="preserve"> </w:t>
            </w:r>
            <w:r>
              <w:t xml:space="preserve">провайдери (с поддръжка на </w:t>
            </w:r>
            <w:r>
              <w:rPr>
                <w:lang w:val="en-US"/>
              </w:rPr>
              <w:t>SMF</w:t>
            </w:r>
            <w:r w:rsidRPr="001303C7">
              <w:rPr>
                <w:lang w:val="ru-RU"/>
              </w:rPr>
              <w:t xml:space="preserve"> </w:t>
            </w:r>
            <w:r>
              <w:t>трансивъри)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</w:t>
            </w:r>
            <w:r>
              <w:rPr>
                <w:lang w:val="en-US"/>
              </w:rPr>
              <w:t>x 1000/100/10 Mbps Ethernet RJ-45</w:t>
            </w:r>
          </w:p>
          <w:p w:rsidR="00582565" w:rsidRPr="00B734A7" w:rsidRDefault="00582565" w:rsidP="00134749">
            <w:r>
              <w:rPr>
                <w:lang w:val="en-US"/>
              </w:rPr>
              <w:t xml:space="preserve">1 x Ethernet Management port </w:t>
            </w:r>
            <w:r>
              <w:t xml:space="preserve">свързан към </w:t>
            </w:r>
            <w:r>
              <w:rPr>
                <w:lang w:val="en-US"/>
              </w:rPr>
              <w:t xml:space="preserve">management </w:t>
            </w:r>
            <w:r>
              <w:t>комутатора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jc w:val="center"/>
            </w:pPr>
            <w:r>
              <w:t>4.3.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734A7" w:rsidRDefault="00582565" w:rsidP="00134749">
            <w:r>
              <w:t>Производителност на компонентите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В режим на: </w:t>
            </w:r>
          </w:p>
          <w:p w:rsidR="00582565" w:rsidRDefault="00582565" w:rsidP="0089137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t xml:space="preserve">класически </w:t>
            </w:r>
            <w:r w:rsidRPr="00B734A7">
              <w:rPr>
                <w:lang w:val="en-US"/>
              </w:rPr>
              <w:t xml:space="preserve">firewall </w:t>
            </w:r>
            <w:r>
              <w:t>-</w:t>
            </w:r>
            <w:r w:rsidRPr="00B734A7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B734A7">
              <w:rPr>
                <w:lang w:val="en-US"/>
              </w:rPr>
              <w:t>Gbps</w:t>
            </w:r>
          </w:p>
          <w:p w:rsidR="00582565" w:rsidRPr="00B734A7" w:rsidRDefault="00582565" w:rsidP="0089137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application firewall </w:t>
            </w:r>
            <w:r>
              <w:t>-</w:t>
            </w:r>
            <w:r>
              <w:rPr>
                <w:lang w:val="en-US"/>
              </w:rPr>
              <w:t xml:space="preserve"> 1.5 Gbps</w:t>
            </w:r>
          </w:p>
          <w:p w:rsidR="00582565" w:rsidRDefault="00582565" w:rsidP="0089137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 w:rsidRPr="00B734A7">
              <w:rPr>
                <w:lang w:val="en-US"/>
              </w:rPr>
              <w:t xml:space="preserve">deep packet inspection </w:t>
            </w:r>
            <w:r>
              <w:t>-</w:t>
            </w:r>
            <w:r w:rsidRPr="00B734A7">
              <w:rPr>
                <w:lang w:val="en-US"/>
              </w:rPr>
              <w:t xml:space="preserve"> </w:t>
            </w:r>
            <w:r>
              <w:rPr>
                <w:lang w:val="en-US"/>
              </w:rPr>
              <w:t>75</w:t>
            </w:r>
            <w:r w:rsidRPr="00B734A7">
              <w:rPr>
                <w:lang w:val="en-US"/>
              </w:rPr>
              <w:t>0 Mbps</w:t>
            </w:r>
          </w:p>
          <w:p w:rsidR="00582565" w:rsidRDefault="00582565" w:rsidP="0089137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encrypted packet inspection</w:t>
            </w:r>
            <w:r>
              <w:t xml:space="preserve"> - </w:t>
            </w:r>
            <w:r>
              <w:rPr>
                <w:lang w:val="en-US"/>
              </w:rPr>
              <w:t>50</w:t>
            </w:r>
            <w:r>
              <w:t xml:space="preserve">0 </w:t>
            </w:r>
            <w:r>
              <w:rPr>
                <w:lang w:val="en-US"/>
              </w:rPr>
              <w:t>Mbps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Производителност при </w:t>
            </w:r>
            <w:r>
              <w:lastRenderedPageBreak/>
              <w:t xml:space="preserve">включени всички защити – </w:t>
            </w:r>
            <w:r w:rsidRPr="001303C7">
              <w:rPr>
                <w:lang w:val="ru-RU"/>
              </w:rPr>
              <w:t xml:space="preserve">300 </w:t>
            </w:r>
            <w:r>
              <w:rPr>
                <w:lang w:val="en-US"/>
              </w:rPr>
              <w:t>Mbps</w:t>
            </w:r>
          </w:p>
          <w:p w:rsidR="00582565" w:rsidRPr="00CC0D54" w:rsidRDefault="00582565" w:rsidP="00134749">
            <w:r>
              <w:t>Максимален брой отворени сесии при включена максимална защита – 150000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34"/>
              <w:jc w:val="center"/>
            </w:pPr>
            <w:r>
              <w:lastRenderedPageBreak/>
              <w:t>4.4.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C0D54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VPN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D23B0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 xml:space="preserve">Site-to-Site IPSec VPNs </w:t>
            </w:r>
            <w:r>
              <w:t xml:space="preserve">лицензи </w:t>
            </w:r>
            <w:r>
              <w:rPr>
                <w:lang w:val="en-US"/>
              </w:rPr>
              <w:t xml:space="preserve">– </w:t>
            </w:r>
            <w:r>
              <w:t>min. 500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rPr>
                <w:lang w:val="en-US"/>
              </w:rPr>
              <w:t>Client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IPSec</w:t>
            </w:r>
            <w:r w:rsidRPr="001303C7">
              <w:rPr>
                <w:lang w:val="ru-RU"/>
              </w:rPr>
              <w:t xml:space="preserve"> </w:t>
            </w:r>
            <w:r>
              <w:t>лицензи – min. 50</w:t>
            </w:r>
            <w:r w:rsidRPr="001303C7">
              <w:rPr>
                <w:lang w:val="ru-RU"/>
              </w:rPr>
              <w:t>0</w:t>
            </w:r>
          </w:p>
          <w:p w:rsidR="00582565" w:rsidRPr="00260D52" w:rsidRDefault="00582565" w:rsidP="00134749">
            <w:r>
              <w:rPr>
                <w:lang w:val="en-US"/>
              </w:rPr>
              <w:t>SSL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VPN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1303C7">
              <w:rPr>
                <w:lang w:val="ru-RU"/>
              </w:rPr>
              <w:t xml:space="preserve"> </w:t>
            </w:r>
            <w:r>
              <w:t>достатъчни за системно администриране на устройството</w:t>
            </w:r>
          </w:p>
          <w:p w:rsidR="00582565" w:rsidRDefault="00582565" w:rsidP="00134749">
            <w:r>
              <w:t xml:space="preserve">Устройството да позволява в бъдеще лицензите за </w:t>
            </w:r>
            <w:r>
              <w:rPr>
                <w:lang w:val="en-US"/>
              </w:rPr>
              <w:t>IPSec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VPN</w:t>
            </w:r>
            <w:r w:rsidRPr="001303C7">
              <w:rPr>
                <w:lang w:val="ru-RU"/>
              </w:rPr>
              <w:t xml:space="preserve"> </w:t>
            </w:r>
            <w:r>
              <w:t>да обхванат всичките 800 служителя на СРС</w:t>
            </w:r>
          </w:p>
          <w:p w:rsidR="00582565" w:rsidRDefault="00582565" w:rsidP="00134749">
            <w:r>
              <w:t xml:space="preserve">Устройството да позволява в бъдеще лицензите за </w:t>
            </w:r>
            <w:r>
              <w:rPr>
                <w:lang w:val="en-US"/>
              </w:rPr>
              <w:t>SSL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VPN</w:t>
            </w:r>
            <w:r w:rsidRPr="001303C7">
              <w:rPr>
                <w:lang w:val="ru-RU"/>
              </w:rPr>
              <w:t xml:space="preserve"> </w:t>
            </w:r>
            <w:r>
              <w:t xml:space="preserve">да обхванат всичките </w:t>
            </w:r>
            <w:r w:rsidRPr="001303C7">
              <w:rPr>
                <w:lang w:val="ru-RU"/>
              </w:rPr>
              <w:t>300</w:t>
            </w:r>
            <w:r>
              <w:t xml:space="preserve"> служителя в новата сграда на СРС</w:t>
            </w:r>
          </w:p>
          <w:p w:rsidR="00582565" w:rsidRDefault="00582565" w:rsidP="00134749">
            <w:r>
              <w:rPr>
                <w:lang w:val="en-US"/>
              </w:rPr>
              <w:t>VPN</w:t>
            </w:r>
            <w:r>
              <w:t>и базирани на маршрути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Поддръжка на </w:t>
            </w:r>
            <w:r>
              <w:rPr>
                <w:lang w:val="en-US"/>
              </w:rPr>
              <w:t>AES</w:t>
            </w:r>
            <w:r w:rsidRPr="001303C7">
              <w:rPr>
                <w:lang w:val="ru-RU"/>
              </w:rPr>
              <w:t>256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34"/>
              <w:jc w:val="center"/>
            </w:pPr>
            <w:r>
              <w:t>4.5.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8C3E46" w:rsidRDefault="00582565" w:rsidP="00134749">
            <w:r>
              <w:t>Маршрутизация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616F07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RIP, OSPF, BGP, static routes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34"/>
              <w:jc w:val="center"/>
            </w:pPr>
            <w:r>
              <w:t>4.6.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Управление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r>
              <w:rPr>
                <w:lang w:val="en-US"/>
              </w:rPr>
              <w:t>SNMP</w:t>
            </w:r>
            <w:r w:rsidRPr="001303C7">
              <w:t xml:space="preserve">, </w:t>
            </w:r>
            <w:r>
              <w:rPr>
                <w:lang w:val="en-US"/>
              </w:rPr>
              <w:t>HTTP</w:t>
            </w:r>
            <w:r w:rsidRPr="001303C7">
              <w:t>/</w:t>
            </w:r>
            <w:r>
              <w:rPr>
                <w:lang w:val="en-US"/>
              </w:rPr>
              <w:t>HTTPS</w:t>
            </w:r>
            <w:r w:rsidRPr="001303C7">
              <w:t xml:space="preserve">, </w:t>
            </w:r>
            <w:r>
              <w:rPr>
                <w:lang w:val="en-US"/>
              </w:rPr>
              <w:t>SSH</w:t>
            </w:r>
          </w:p>
          <w:p w:rsidR="00582565" w:rsidRPr="001303C7" w:rsidRDefault="00582565" w:rsidP="00134749">
            <w:r>
              <w:rPr>
                <w:lang w:val="en-US"/>
              </w:rPr>
              <w:t>RADIUS</w:t>
            </w:r>
            <w:r w:rsidRPr="001303C7">
              <w:t xml:space="preserve">, </w:t>
            </w:r>
            <w:r>
              <w:rPr>
                <w:lang w:val="en-US"/>
              </w:rPr>
              <w:t>Microsoft</w:t>
            </w:r>
            <w:r w:rsidRPr="001303C7">
              <w:t xml:space="preserve"> </w:t>
            </w:r>
            <w:r>
              <w:rPr>
                <w:lang w:val="en-US"/>
              </w:rPr>
              <w:t>AD</w:t>
            </w:r>
            <w:r w:rsidRPr="001303C7">
              <w:t xml:space="preserve"> </w:t>
            </w:r>
            <w:r>
              <w:t>или</w:t>
            </w:r>
            <w:r w:rsidRPr="001303C7">
              <w:t xml:space="preserve"> </w:t>
            </w:r>
            <w:r>
              <w:rPr>
                <w:lang w:val="en-US"/>
              </w:rPr>
              <w:t>TACACS</w:t>
            </w:r>
            <w:r w:rsidRPr="001303C7">
              <w:t xml:space="preserve">+ </w:t>
            </w:r>
            <w:r>
              <w:rPr>
                <w:lang w:val="en-US"/>
              </w:rPr>
              <w:t>integration</w:t>
            </w:r>
            <w:r>
              <w:t xml:space="preserve"> (в зависимост от избраното от Изпълнителя решение)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34"/>
              <w:jc w:val="center"/>
            </w:pPr>
            <w:r>
              <w:t>4.7.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Функционалност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Поддръжка на целия брой необходими </w:t>
            </w:r>
            <w:r>
              <w:rPr>
                <w:lang w:val="en-US"/>
              </w:rPr>
              <w:t>VLAN</w:t>
            </w:r>
            <w:r w:rsidRPr="001303C7">
              <w:rPr>
                <w:lang w:val="ru-RU"/>
              </w:rPr>
              <w:t xml:space="preserve"> </w:t>
            </w:r>
            <w:r>
              <w:t xml:space="preserve">за мрежата на </w:t>
            </w:r>
            <w:r>
              <w:rPr>
                <w:lang w:val="en-US"/>
              </w:rPr>
              <w:t>SRS</w:t>
            </w:r>
            <w:r w:rsidRPr="001303C7">
              <w:rPr>
                <w:lang w:val="ru-RU"/>
              </w:rPr>
              <w:t xml:space="preserve">, </w:t>
            </w:r>
            <w:r>
              <w:t>но min. 200</w:t>
            </w:r>
          </w:p>
          <w:p w:rsidR="00582565" w:rsidRPr="00E84710" w:rsidRDefault="00582565" w:rsidP="00134749">
            <w:r>
              <w:t xml:space="preserve">Поддръжка на </w:t>
            </w:r>
            <w:r>
              <w:rPr>
                <w:lang w:val="en-US"/>
              </w:rPr>
              <w:t>voice</w:t>
            </w:r>
            <w:r w:rsidRPr="001303C7">
              <w:rPr>
                <w:lang w:val="ru-RU"/>
              </w:rPr>
              <w:t xml:space="preserve"> </w:t>
            </w:r>
            <w:r>
              <w:t>протоколи</w:t>
            </w:r>
          </w:p>
          <w:p w:rsidR="00582565" w:rsidRDefault="00582565" w:rsidP="00134749">
            <w:r>
              <w:rPr>
                <w:lang w:val="en-US"/>
              </w:rPr>
              <w:lastRenderedPageBreak/>
              <w:t>Load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balancing</w:t>
            </w:r>
            <w:r w:rsidRPr="001303C7">
              <w:rPr>
                <w:lang w:val="ru-RU"/>
              </w:rPr>
              <w:t xml:space="preserve"> </w:t>
            </w:r>
            <w:r>
              <w:t>или разпределение на трафика между два провайдера в зависимост от режима на работа</w:t>
            </w:r>
          </w:p>
          <w:p w:rsidR="00582565" w:rsidRDefault="00582565" w:rsidP="00134749">
            <w:r>
              <w:t>Автоматично превключване при спиране работата на някой компонент</w:t>
            </w:r>
          </w:p>
          <w:p w:rsidR="00582565" w:rsidRDefault="00582565" w:rsidP="00134749">
            <w:r>
              <w:t xml:space="preserve">Лиценз </w:t>
            </w:r>
            <w:r w:rsidR="00D7341B">
              <w:t xml:space="preserve">с 3 годишна поддръжка </w:t>
            </w:r>
            <w:r>
              <w:t>за :</w:t>
            </w:r>
          </w:p>
          <w:p w:rsidR="00582565" w:rsidRDefault="00582565" w:rsidP="000820C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41"/>
              <w:contextualSpacing/>
              <w:jc w:val="left"/>
            </w:pPr>
            <w:r>
              <w:t>антивирусни проверки на трафика</w:t>
            </w:r>
          </w:p>
          <w:p w:rsidR="00582565" w:rsidRDefault="00582565" w:rsidP="000820C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41"/>
              <w:contextualSpacing/>
              <w:jc w:val="left"/>
            </w:pPr>
            <w:r>
              <w:t>противодействие на шпионски софтуер</w:t>
            </w:r>
          </w:p>
          <w:p w:rsidR="00582565" w:rsidRPr="00D4374C" w:rsidRDefault="00582565" w:rsidP="000820C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41"/>
              <w:contextualSpacing/>
              <w:jc w:val="left"/>
              <w:rPr>
                <w:lang w:val="en-US"/>
              </w:rPr>
            </w:pPr>
            <w:r w:rsidRPr="00D4374C">
              <w:rPr>
                <w:lang w:val="en-US"/>
              </w:rPr>
              <w:t>intrusion prevention</w:t>
            </w:r>
          </w:p>
          <w:p w:rsidR="00582565" w:rsidRDefault="00582565" w:rsidP="000820C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41"/>
              <w:contextualSpacing/>
              <w:jc w:val="left"/>
            </w:pPr>
            <w:r>
              <w:t>управление на приложенията</w:t>
            </w:r>
          </w:p>
          <w:p w:rsidR="00582565" w:rsidRDefault="00582565" w:rsidP="000820C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41"/>
              <w:contextualSpacing/>
              <w:jc w:val="left"/>
            </w:pPr>
            <w:r>
              <w:t>контрол и филтриране на съдържанието</w:t>
            </w:r>
          </w:p>
          <w:p w:rsidR="00582565" w:rsidRDefault="00582565" w:rsidP="000820C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41"/>
              <w:contextualSpacing/>
              <w:jc w:val="left"/>
              <w:rPr>
                <w:lang w:val="en-US"/>
              </w:rPr>
            </w:pPr>
            <w:r>
              <w:t xml:space="preserve">класически </w:t>
            </w:r>
            <w:r w:rsidRPr="00D4374C">
              <w:rPr>
                <w:lang w:val="en-US"/>
              </w:rPr>
              <w:t>firewall</w:t>
            </w:r>
          </w:p>
          <w:p w:rsidR="00582565" w:rsidRPr="00CE3509" w:rsidRDefault="00582565" w:rsidP="000820C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41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deep-packet inspection – </w:t>
            </w:r>
            <w:r>
              <w:t>вкл. на криптирани пакети</w:t>
            </w:r>
          </w:p>
          <w:p w:rsidR="00582565" w:rsidRPr="008B3B73" w:rsidRDefault="00582565" w:rsidP="00134749">
            <w:r>
              <w:t xml:space="preserve">Поддръжка на </w:t>
            </w:r>
            <w:r>
              <w:rPr>
                <w:lang w:val="en-US"/>
              </w:rPr>
              <w:t xml:space="preserve">Address Translation, Port Forwarding </w:t>
            </w:r>
            <w:r>
              <w:t>и прозрачен режим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34"/>
              <w:jc w:val="center"/>
            </w:pPr>
            <w:r>
              <w:lastRenderedPageBreak/>
              <w:t>4.8.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Други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Защитната стена да бъде доставена и пусната в експлоатация с блокиран достъп до възможно най-голям брой сайтове за забавления, </w:t>
            </w:r>
            <w:r>
              <w:rPr>
                <w:lang w:val="en-US"/>
              </w:rPr>
              <w:t>on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line</w:t>
            </w:r>
            <w:r w:rsidRPr="001303C7">
              <w:rPr>
                <w:lang w:val="ru-RU"/>
              </w:rPr>
              <w:t xml:space="preserve"> </w:t>
            </w:r>
            <w:r>
              <w:t xml:space="preserve">магазини и сайтове за споделяне на информация. В процеса на работа след изрично решение достъпът ще бъде позволявам </w:t>
            </w:r>
            <w:r>
              <w:lastRenderedPageBreak/>
              <w:t>– метод на работа „С изрично разрешение“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90695" w:rsidRDefault="00582565" w:rsidP="00C3581D">
            <w:pPr>
              <w:ind w:left="34"/>
              <w:jc w:val="center"/>
            </w:pPr>
            <w:r>
              <w:lastRenderedPageBreak/>
              <w:t>4.9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582565" w:rsidP="00134749">
            <w:pPr>
              <w:snapToGrid w:val="0"/>
              <w:rPr>
                <w:b/>
              </w:rPr>
            </w:pPr>
            <w:r w:rsidRPr="00E05636">
              <w:t>Гаранция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134749">
            <w:pPr>
              <w:snapToGrid w:val="0"/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33ACA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CF07B0" w:rsidRDefault="00582565" w:rsidP="00B94F2F">
            <w:pPr>
              <w:jc w:val="center"/>
              <w:rPr>
                <w:b/>
              </w:rPr>
            </w:pPr>
            <w:r w:rsidRPr="001303C7">
              <w:rPr>
                <w:b/>
                <w:lang w:val="ru-RU"/>
              </w:rPr>
              <w:t xml:space="preserve">5. </w:t>
            </w:r>
            <w:r w:rsidRPr="00E90695">
              <w:rPr>
                <w:b/>
                <w:lang w:val="en-US"/>
              </w:rPr>
              <w:t>Wi</w:t>
            </w:r>
            <w:r w:rsidRPr="001303C7">
              <w:rPr>
                <w:b/>
                <w:lang w:val="ru-RU"/>
              </w:rPr>
              <w:t>-</w:t>
            </w:r>
            <w:r w:rsidRPr="00E90695">
              <w:rPr>
                <w:b/>
                <w:lang w:val="en-US"/>
              </w:rPr>
              <w:t>Fi</w:t>
            </w:r>
            <w:r w:rsidRPr="001303C7">
              <w:rPr>
                <w:b/>
                <w:lang w:val="ru-RU"/>
              </w:rPr>
              <w:t xml:space="preserve"> </w:t>
            </w:r>
            <w:r w:rsidRPr="00E90695">
              <w:rPr>
                <w:b/>
                <w:lang w:val="en-US"/>
              </w:rPr>
              <w:t>Access</w:t>
            </w:r>
            <w:r w:rsidRPr="001303C7">
              <w:rPr>
                <w:b/>
                <w:lang w:val="ru-RU"/>
              </w:rPr>
              <w:t xml:space="preserve"> </w:t>
            </w:r>
            <w:r w:rsidRPr="00E90695">
              <w:rPr>
                <w:b/>
                <w:lang w:val="en-US"/>
              </w:rPr>
              <w:t>System</w:t>
            </w:r>
            <w:r w:rsidRPr="001303C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–</w:t>
            </w:r>
            <w:r w:rsidRPr="001303C7">
              <w:rPr>
                <w:b/>
                <w:lang w:val="ru-RU"/>
              </w:rPr>
              <w:t xml:space="preserve"> </w:t>
            </w:r>
            <w:r w:rsidR="001303C7">
              <w:rPr>
                <w:b/>
                <w:lang w:val="en-US"/>
              </w:rPr>
              <w:t>3</w:t>
            </w:r>
            <w:r w:rsidRPr="001303C7">
              <w:rPr>
                <w:b/>
                <w:lang w:val="ru-RU"/>
              </w:rPr>
              <w:t>1 бро</w:t>
            </w:r>
            <w:r>
              <w:rPr>
                <w:b/>
              </w:rPr>
              <w:t>й</w:t>
            </w:r>
          </w:p>
          <w:p w:rsidR="00582565" w:rsidRPr="00E90695" w:rsidRDefault="00582565" w:rsidP="00B94F2F">
            <w:pPr>
              <w:jc w:val="center"/>
              <w:rPr>
                <w:b/>
              </w:rPr>
            </w:pPr>
            <w:r w:rsidRPr="001303C7">
              <w:rPr>
                <w:b/>
                <w:lang w:val="ru-RU"/>
              </w:rPr>
              <w:t>(технически характеристики)</w:t>
            </w:r>
          </w:p>
          <w:p w:rsidR="00582565" w:rsidRPr="001303C7" w:rsidRDefault="00582565" w:rsidP="00B94F2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565" w:rsidRDefault="00582565" w:rsidP="00E906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01596B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>(участникът описва подробно техническите параметри, които предлага за всеки отделен</w:t>
            </w:r>
            <w:r>
              <w:rPr>
                <w:b/>
                <w:i/>
                <w:sz w:val="18"/>
                <w:szCs w:val="18"/>
              </w:rPr>
              <w:t xml:space="preserve"> 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565" w:rsidRDefault="00582565" w:rsidP="00E906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E90695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E90695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</w:t>
            </w:r>
            <w:r>
              <w:rPr>
                <w:b/>
                <w:bCs/>
              </w:rPr>
              <w:t>дител:....................</w:t>
            </w:r>
          </w:p>
          <w:p w:rsidR="00582565" w:rsidRDefault="00582565" w:rsidP="00E906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</w:t>
            </w: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94F2F" w:rsidRDefault="00582565" w:rsidP="00C3581D">
            <w:pPr>
              <w:jc w:val="center"/>
            </w:pPr>
            <w:r>
              <w:t>5.1.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6E44CA" w:rsidRDefault="00582565" w:rsidP="00134749">
            <w:r>
              <w:t>Тип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A0" w:rsidRPr="006E44CA" w:rsidRDefault="00F624A0" w:rsidP="00F624A0">
            <w:r w:rsidRPr="00F624A0">
              <w:rPr>
                <w:rFonts w:eastAsia="Calibri"/>
                <w:sz w:val="22"/>
                <w:szCs w:val="22"/>
                <w:lang w:eastAsia="en-US"/>
              </w:rPr>
              <w:t xml:space="preserve">Система от </w:t>
            </w:r>
            <w:r w:rsidRPr="00F624A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  <w:r w:rsidRPr="00F624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24A0">
              <w:rPr>
                <w:rFonts w:eastAsia="Calibri"/>
                <w:sz w:val="22"/>
                <w:szCs w:val="22"/>
                <w:lang w:val="en-US" w:eastAsia="en-US"/>
              </w:rPr>
              <w:t xml:space="preserve">Access Points </w:t>
            </w:r>
            <w:r w:rsidRPr="00F624A0">
              <w:rPr>
                <w:rFonts w:eastAsia="Calibri"/>
                <w:sz w:val="22"/>
                <w:szCs w:val="22"/>
                <w:lang w:eastAsia="en-US"/>
              </w:rPr>
              <w:t>+ един резервен</w:t>
            </w:r>
            <w:r w:rsidRPr="00F624A0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F624A0">
              <w:rPr>
                <w:rFonts w:eastAsia="Calibri"/>
                <w:sz w:val="22"/>
                <w:szCs w:val="22"/>
                <w:lang w:eastAsia="en-US"/>
              </w:rPr>
              <w:t xml:space="preserve"> с резервирано централизирано управление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94F2F" w:rsidRDefault="00582565" w:rsidP="00C3581D">
            <w:pPr>
              <w:ind w:left="34"/>
              <w:jc w:val="center"/>
            </w:pPr>
            <w:r>
              <w:t>5.2.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Стандарт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C03AC5" w:rsidRDefault="00582565" w:rsidP="00134749">
            <w:pPr>
              <w:rPr>
                <w:lang w:val="en-US"/>
              </w:rPr>
            </w:pPr>
            <w:r>
              <w:t>802.11</w:t>
            </w:r>
            <w:r>
              <w:rPr>
                <w:lang w:val="en-US"/>
              </w:rPr>
              <w:t>abgn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94F2F" w:rsidRDefault="00582565" w:rsidP="00C3581D">
            <w:pPr>
              <w:jc w:val="center"/>
            </w:pPr>
            <w:r>
              <w:t>5.3.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03AC5" w:rsidRDefault="00582565" w:rsidP="00134749">
            <w:r>
              <w:t>Антени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C03AC5" w:rsidRDefault="00582565" w:rsidP="00134749">
            <w:r>
              <w:rPr>
                <w:lang w:val="en-US"/>
              </w:rPr>
              <w:t xml:space="preserve">MIMO, </w:t>
            </w:r>
            <w:r>
              <w:t>външни, сменяеми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B94F2F" w:rsidRDefault="00582565" w:rsidP="00C3581D">
            <w:pPr>
              <w:jc w:val="center"/>
            </w:pPr>
            <w:r>
              <w:t>5.4.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Захранване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По </w:t>
            </w:r>
            <w:r>
              <w:rPr>
                <w:lang w:val="en-US"/>
              </w:rPr>
              <w:t>Ethernet</w:t>
            </w:r>
            <w:r w:rsidRPr="001303C7">
              <w:rPr>
                <w:lang w:val="ru-RU"/>
              </w:rPr>
              <w:t xml:space="preserve"> </w:t>
            </w:r>
            <w:r>
              <w:t xml:space="preserve">кабела </w:t>
            </w:r>
          </w:p>
          <w:p w:rsidR="00582565" w:rsidRPr="004B41A3" w:rsidRDefault="00582565" w:rsidP="004B41A3">
            <w:r>
              <w:t xml:space="preserve">Изпълнителя може да избере да достави </w:t>
            </w:r>
            <w:r>
              <w:rPr>
                <w:lang w:val="en-US"/>
              </w:rPr>
              <w:t>PoE</w:t>
            </w:r>
            <w:r w:rsidRPr="001303C7">
              <w:rPr>
                <w:lang w:val="ru-RU"/>
              </w:rPr>
              <w:t xml:space="preserve"> </w:t>
            </w:r>
            <w:r>
              <w:t xml:space="preserve">етажни комутатори или </w:t>
            </w:r>
            <w:r>
              <w:rPr>
                <w:lang w:val="en-US"/>
              </w:rPr>
              <w:t>PoE</w:t>
            </w:r>
            <w:r w:rsidRPr="001303C7">
              <w:rPr>
                <w:lang w:val="ru-RU"/>
              </w:rPr>
              <w:t xml:space="preserve"> </w:t>
            </w:r>
            <w:r>
              <w:t>инжектори с необходимите 220</w:t>
            </w:r>
            <w:r>
              <w:rPr>
                <w:lang w:val="en-US"/>
              </w:rPr>
              <w:t>V</w:t>
            </w:r>
            <w:r w:rsidRPr="001303C7">
              <w:rPr>
                <w:lang w:val="ru-RU"/>
              </w:rPr>
              <w:t xml:space="preserve"> </w:t>
            </w:r>
            <w:r>
              <w:t>разклонители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ind w:firstLine="34"/>
              <w:jc w:val="center"/>
            </w:pPr>
            <w:r w:rsidRPr="00C3581D">
              <w:t>5.5.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A01E50" w:rsidRDefault="00582565" w:rsidP="00134749">
            <w:r>
              <w:t>Сигурност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WEP, WPA, WPA2, AES, TKIP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No password, PSK, EAP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Wireless Intrusion Detection and Prevention</w:t>
            </w:r>
          </w:p>
          <w:p w:rsidR="00582565" w:rsidRDefault="00582565" w:rsidP="00134749">
            <w:r>
              <w:rPr>
                <w:lang w:val="en-US"/>
              </w:rPr>
              <w:t xml:space="preserve">Wireless MAC </w:t>
            </w:r>
            <w:r>
              <w:t>филтриране</w:t>
            </w:r>
          </w:p>
          <w:p w:rsidR="00582565" w:rsidRPr="006C0019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WiFi Guest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jc w:val="center"/>
            </w:pPr>
            <w:r w:rsidRPr="00C3581D">
              <w:t>5.6.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Функционалност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Всички настройки и политики да могат да се задават централизирано</w:t>
            </w:r>
          </w:p>
          <w:p w:rsidR="00582565" w:rsidRDefault="00582565" w:rsidP="00134749">
            <w:r>
              <w:t xml:space="preserve">Потребител свързан към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 w:rsidRPr="001303C7">
              <w:rPr>
                <w:lang w:val="ru-RU"/>
              </w:rPr>
              <w:t xml:space="preserve"> </w:t>
            </w:r>
            <w:r>
              <w:t xml:space="preserve">да остава свързан при преминаването от едно </w:t>
            </w:r>
            <w:r>
              <w:rPr>
                <w:lang w:val="en-US"/>
              </w:rPr>
              <w:t>AP</w:t>
            </w:r>
            <w:r>
              <w:t xml:space="preserve"> към друго</w:t>
            </w:r>
          </w:p>
          <w:p w:rsidR="00582565" w:rsidRPr="006C0019" w:rsidRDefault="00582565" w:rsidP="00134749">
            <w:r>
              <w:t xml:space="preserve">Всяко едно от устройствата </w:t>
            </w:r>
            <w:r>
              <w:lastRenderedPageBreak/>
              <w:t xml:space="preserve">трябва да конфигурира да излъчва min. 6 </w:t>
            </w:r>
            <w:r>
              <w:rPr>
                <w:lang w:val="en-US"/>
              </w:rPr>
              <w:t>SSID</w:t>
            </w:r>
            <w:r w:rsidRPr="001303C7">
              <w:rPr>
                <w:lang w:val="ru-RU"/>
              </w:rPr>
              <w:t xml:space="preserve">, </w:t>
            </w:r>
            <w:r>
              <w:t>всеки със своите права на достъп:</w:t>
            </w:r>
          </w:p>
          <w:p w:rsidR="00582565" w:rsidRPr="00C03AC5" w:rsidRDefault="00582565" w:rsidP="004B41A3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t>Системни администратори</w:t>
            </w:r>
          </w:p>
          <w:p w:rsidR="00582565" w:rsidRPr="00850AB9" w:rsidRDefault="00582565" w:rsidP="004B41A3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t>Ръководство</w:t>
            </w:r>
          </w:p>
          <w:p w:rsidR="00582565" w:rsidRPr="00850AB9" w:rsidRDefault="00582565" w:rsidP="004B41A3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t>Вътрешни потребители</w:t>
            </w:r>
          </w:p>
          <w:p w:rsidR="00582565" w:rsidRPr="00850AB9" w:rsidRDefault="00582565" w:rsidP="004B41A3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t>Регистрирани потребители</w:t>
            </w:r>
          </w:p>
          <w:p w:rsidR="00582565" w:rsidRPr="00850AB9" w:rsidRDefault="00582565" w:rsidP="004B41A3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t>Гости</w:t>
            </w:r>
          </w:p>
          <w:p w:rsidR="00582565" w:rsidRPr="00C03AC5" w:rsidRDefault="00582565" w:rsidP="004B41A3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5" w:hanging="175"/>
              <w:contextualSpacing/>
              <w:jc w:val="left"/>
              <w:rPr>
                <w:lang w:val="en-US"/>
              </w:rPr>
            </w:pPr>
            <w:r>
              <w:t>Резервно</w:t>
            </w:r>
          </w:p>
          <w:p w:rsidR="00582565" w:rsidRPr="00C03AC5" w:rsidRDefault="00582565" w:rsidP="00134749">
            <w:r>
              <w:t>Свързаните потребители да могат да се конфигурират без директна връзка по между си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ind w:firstLine="34"/>
              <w:jc w:val="center"/>
            </w:pPr>
            <w:r w:rsidRPr="00C3581D">
              <w:lastRenderedPageBreak/>
              <w:t>5.7.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Други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Изпълнителят трябва да монтира устройствата по етажите, като предвиди и евентуално удължаване на </w:t>
            </w:r>
            <w:r>
              <w:rPr>
                <w:lang w:val="en-US"/>
              </w:rPr>
              <w:t>Ethernet</w:t>
            </w:r>
            <w:r w:rsidRPr="001303C7">
              <w:rPr>
                <w:lang w:val="ru-RU"/>
              </w:rPr>
              <w:t xml:space="preserve"> </w:t>
            </w:r>
            <w:r>
              <w:t>кабелите до места подходящи за максимално добро покритие</w:t>
            </w:r>
          </w:p>
          <w:p w:rsidR="00582565" w:rsidRPr="00EC6D70" w:rsidRDefault="00582565" w:rsidP="00134749">
            <w:r>
              <w:t>Изпълнителят да представи след инсталацията карта на покритието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  <w:tr w:rsidR="00582565" w:rsidRPr="00F90846" w:rsidTr="003C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3581D" w:rsidRDefault="00582565" w:rsidP="00C3581D">
            <w:pPr>
              <w:jc w:val="center"/>
            </w:pPr>
            <w:r w:rsidRPr="00C3581D">
              <w:t>5.8.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582565" w:rsidP="00134749">
            <w:pPr>
              <w:snapToGrid w:val="0"/>
              <w:rPr>
                <w:b/>
              </w:rPr>
            </w:pPr>
            <w:r w:rsidRPr="00E05636">
              <w:t>Гаранция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134749">
            <w:pPr>
              <w:snapToGrid w:val="0"/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565" w:rsidRPr="00F90846" w:rsidRDefault="00582565" w:rsidP="00365628">
            <w:pPr>
              <w:snapToGrid w:val="0"/>
            </w:pPr>
          </w:p>
        </w:tc>
      </w:tr>
    </w:tbl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82565" w:rsidRPr="00F90846" w:rsidRDefault="00582565" w:rsidP="00DF4D78">
      <w:pPr>
        <w:autoSpaceDE w:val="0"/>
        <w:autoSpaceDN w:val="0"/>
        <w:adjustRightInd w:val="0"/>
        <w:spacing w:after="240"/>
        <w:ind w:firstLine="567"/>
        <w:jc w:val="both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 w:rsidRPr="001303C7">
        <w:rPr>
          <w:b/>
          <w:bCs/>
          <w:lang w:val="ru-RU"/>
        </w:rPr>
        <w:t xml:space="preserve">. </w:t>
      </w:r>
      <w:r w:rsidRPr="006E2272">
        <w:rPr>
          <w:b/>
        </w:rPr>
        <w:t>ОБОРУДВАНЕ ЗА ИНФРАСТРУКТУРАТА ЗА СПОДЕЛЕНИ УСЛУГИ</w:t>
      </w:r>
    </w:p>
    <w:tbl>
      <w:tblPr>
        <w:tblW w:w="151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125"/>
        <w:gridCol w:w="3547"/>
        <w:gridCol w:w="5387"/>
        <w:gridCol w:w="3404"/>
      </w:tblGrid>
      <w:tr w:rsidR="00582565" w:rsidRPr="00F90846" w:rsidTr="00DF4D78">
        <w:trPr>
          <w:trHeight w:val="1568"/>
        </w:trPr>
        <w:tc>
          <w:tcPr>
            <w:tcW w:w="6381" w:type="dxa"/>
            <w:gridSpan w:val="3"/>
            <w:vAlign w:val="center"/>
          </w:tcPr>
          <w:p w:rsidR="00582565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BC8">
              <w:rPr>
                <w:b/>
                <w:bCs/>
              </w:rPr>
              <w:t xml:space="preserve">. </w:t>
            </w:r>
            <w:r w:rsidRPr="002C2BC8">
              <w:rPr>
                <w:b/>
              </w:rPr>
              <w:t>Сървъри за виртуализаци</w:t>
            </w:r>
            <w:r>
              <w:rPr>
                <w:b/>
              </w:rPr>
              <w:t>я</w:t>
            </w:r>
            <w:r w:rsidRPr="00F9084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1303C7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я</w:t>
            </w:r>
          </w:p>
          <w:p w:rsidR="00582565" w:rsidRPr="00F90846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(минимални технически характеристики)</w:t>
            </w:r>
          </w:p>
        </w:tc>
        <w:tc>
          <w:tcPr>
            <w:tcW w:w="5387" w:type="dxa"/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01596B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-108" w:right="-108"/>
              <w:jc w:val="center"/>
            </w:pPr>
            <w: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605217">
            <w:r>
              <w:t>Система от поне 3 сървъра всеки със следните характеристики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-108" w:right="-108"/>
              <w:jc w:val="center"/>
            </w:pPr>
            <w:r>
              <w:t>1.2.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Процесори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Един или повече процесора с публикувана от производителя на сървъра на </w:t>
            </w:r>
          </w:p>
          <w:p w:rsidR="00582565" w:rsidRPr="001303C7" w:rsidRDefault="00A10561" w:rsidP="00134749">
            <w:pPr>
              <w:rPr>
                <w:lang w:val="ru-RU"/>
              </w:rPr>
            </w:pPr>
            <w:hyperlink r:id="rId8" w:history="1">
              <w:r w:rsidR="00582565" w:rsidRPr="00542599">
                <w:rPr>
                  <w:rStyle w:val="ad"/>
                  <w:lang w:val="en-US"/>
                </w:rPr>
                <w:t>http</w:t>
              </w:r>
              <w:r w:rsidR="00582565" w:rsidRPr="001303C7">
                <w:rPr>
                  <w:rStyle w:val="ad"/>
                  <w:lang w:val="ru-RU"/>
                </w:rPr>
                <w:t>://</w:t>
              </w:r>
              <w:r w:rsidR="00582565" w:rsidRPr="00542599">
                <w:rPr>
                  <w:rStyle w:val="ad"/>
                  <w:lang w:val="en-US"/>
                </w:rPr>
                <w:t>www</w:t>
              </w:r>
              <w:r w:rsidR="00582565" w:rsidRPr="001303C7">
                <w:rPr>
                  <w:rStyle w:val="ad"/>
                  <w:lang w:val="ru-RU"/>
                </w:rPr>
                <w:t>.</w:t>
              </w:r>
              <w:r w:rsidR="00582565" w:rsidRPr="00542599">
                <w:rPr>
                  <w:rStyle w:val="ad"/>
                  <w:lang w:val="en-US"/>
                </w:rPr>
                <w:t>spec</w:t>
              </w:r>
              <w:r w:rsidR="00582565" w:rsidRPr="001303C7">
                <w:rPr>
                  <w:rStyle w:val="ad"/>
                  <w:lang w:val="ru-RU"/>
                </w:rPr>
                <w:t>.</w:t>
              </w:r>
              <w:r w:rsidR="00582565" w:rsidRPr="00542599">
                <w:rPr>
                  <w:rStyle w:val="ad"/>
                  <w:lang w:val="en-US"/>
                </w:rPr>
                <w:t>org</w:t>
              </w:r>
            </w:hyperlink>
            <w:r w:rsidR="00582565" w:rsidRPr="001303C7">
              <w:rPr>
                <w:lang w:val="ru-RU"/>
              </w:rPr>
              <w:t xml:space="preserve"> </w:t>
            </w:r>
            <w:r w:rsidR="00582565">
              <w:t xml:space="preserve">производителност по-голяма от 875 </w:t>
            </w:r>
            <w:r w:rsidR="00582565">
              <w:rPr>
                <w:lang w:val="en-US"/>
              </w:rPr>
              <w:t>SPECint</w:t>
            </w:r>
            <w:r w:rsidR="00582565" w:rsidRPr="001303C7">
              <w:rPr>
                <w:lang w:val="ru-RU"/>
              </w:rPr>
              <w:t>_</w:t>
            </w:r>
            <w:r w:rsidR="00582565">
              <w:rPr>
                <w:lang w:val="en-US"/>
              </w:rPr>
              <w:t>rate</w:t>
            </w:r>
            <w:r w:rsidR="00582565" w:rsidRPr="001303C7">
              <w:rPr>
                <w:lang w:val="ru-RU"/>
              </w:rPr>
              <w:t>2006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-108" w:right="-108"/>
              <w:jc w:val="center"/>
            </w:pPr>
            <w:r>
              <w:t>1.3.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8B74A7" w:rsidRDefault="00582565" w:rsidP="00134749">
            <w:r>
              <w:t>Оперативна памет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 xml:space="preserve">in. 128 </w:t>
            </w:r>
            <w:r>
              <w:rPr>
                <w:lang w:val="en-US"/>
              </w:rPr>
              <w:t>GB, DDR4, 2133 MT/s, ECC, RDIMM/LRDIMM</w:t>
            </w:r>
          </w:p>
          <w:p w:rsidR="00582565" w:rsidRDefault="00582565" w:rsidP="00134749">
            <w:r>
              <w:rPr>
                <w:lang w:val="en-US"/>
              </w:rPr>
              <w:t>m</w:t>
            </w:r>
            <w:r>
              <w:t xml:space="preserve">in. 24 </w:t>
            </w:r>
            <w:r>
              <w:rPr>
                <w:lang w:val="en-US"/>
              </w:rPr>
              <w:t>DIMM</w:t>
            </w:r>
            <w:r w:rsidRPr="001303C7">
              <w:rPr>
                <w:lang w:val="ru-RU"/>
              </w:rPr>
              <w:t xml:space="preserve"> </w:t>
            </w:r>
            <w:r>
              <w:t>слота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Разширяема (след подмяна на наличните </w:t>
            </w:r>
            <w:r>
              <w:rPr>
                <w:lang w:val="en-US"/>
              </w:rPr>
              <w:t>DIMM</w:t>
            </w:r>
            <w:r w:rsidRPr="001303C7">
              <w:rPr>
                <w:lang w:val="ru-RU"/>
              </w:rPr>
              <w:t xml:space="preserve">) </w:t>
            </w:r>
            <w:r>
              <w:t xml:space="preserve">до min. 1.5 </w:t>
            </w:r>
            <w:r>
              <w:rPr>
                <w:lang w:val="en-US"/>
              </w:rPr>
              <w:t>TB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-108" w:right="-108"/>
              <w:jc w:val="center"/>
            </w:pPr>
            <w:r>
              <w:t>1.4.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8B74A7" w:rsidRDefault="00582565" w:rsidP="00134749">
            <w:r>
              <w:t>Постоянна памет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 xml:space="preserve">in. </w:t>
            </w:r>
            <w:r>
              <w:rPr>
                <w:lang w:val="en-US"/>
              </w:rPr>
              <w:t xml:space="preserve">Dual Flash in hardware mirror, </w:t>
            </w:r>
            <w:r>
              <w:t xml:space="preserve">съобразени с изискванията на избрания </w:t>
            </w:r>
            <w:r>
              <w:rPr>
                <w:lang w:val="en-US"/>
              </w:rPr>
              <w:t>hypervisor</w:t>
            </w:r>
          </w:p>
          <w:p w:rsidR="00582565" w:rsidRPr="00D17267" w:rsidRDefault="00582565" w:rsidP="00134749">
            <w:r>
              <w:rPr>
                <w:lang w:val="en-US"/>
              </w:rPr>
              <w:t>m</w:t>
            </w:r>
            <w:r>
              <w:t xml:space="preserve">in. </w:t>
            </w:r>
            <w:r>
              <w:rPr>
                <w:lang w:val="en-US"/>
              </w:rPr>
              <w:t>Quad 600GB SAS or Flash, 12 Gbps</w:t>
            </w:r>
            <w:r>
              <w:t xml:space="preserve">, 15 </w:t>
            </w:r>
            <w:r>
              <w:rPr>
                <w:lang w:val="en-US"/>
              </w:rPr>
              <w:t xml:space="preserve">krpm (за SAS), hot-swap, in hardware RAID10 – </w:t>
            </w:r>
            <w:r>
              <w:t xml:space="preserve">да бъдат конфигурирани за </w:t>
            </w:r>
            <w:r>
              <w:rPr>
                <w:lang w:val="en-US"/>
              </w:rPr>
              <w:t xml:space="preserve">VM swap </w:t>
            </w:r>
            <w:r>
              <w:t>пространство</w:t>
            </w:r>
          </w:p>
          <w:p w:rsidR="00582565" w:rsidRPr="001303C7" w:rsidRDefault="00582565" w:rsidP="00134749">
            <w:r>
              <w:t>По</w:t>
            </w:r>
            <w:r>
              <w:rPr>
                <w:lang w:val="en-GB"/>
              </w:rPr>
              <w:t>ne</w:t>
            </w:r>
            <w:r>
              <w:t xml:space="preserve"> 2</w:t>
            </w:r>
            <w:r w:rsidRPr="001303C7">
              <w:t xml:space="preserve"> </w:t>
            </w:r>
            <w:r>
              <w:rPr>
                <w:lang w:val="en-US"/>
              </w:rPr>
              <w:t>x</w:t>
            </w:r>
            <w:r w:rsidRPr="001303C7">
              <w:t xml:space="preserve"> </w:t>
            </w:r>
            <w:r>
              <w:t>min. 6</w:t>
            </w:r>
            <w:r w:rsidRPr="001303C7">
              <w:t xml:space="preserve"> </w:t>
            </w:r>
            <w:r>
              <w:rPr>
                <w:lang w:val="en-US"/>
              </w:rPr>
              <w:t>TB</w:t>
            </w:r>
            <w:r>
              <w:t xml:space="preserve"> </w:t>
            </w:r>
            <w:r>
              <w:rPr>
                <w:lang w:val="en-US"/>
              </w:rPr>
              <w:t>SAS</w:t>
            </w:r>
            <w:r w:rsidRPr="001303C7">
              <w:t>/</w:t>
            </w:r>
            <w:r>
              <w:rPr>
                <w:lang w:val="en-US"/>
              </w:rPr>
              <w:t>NLSAS</w:t>
            </w:r>
            <w:r w:rsidRPr="001303C7">
              <w:t xml:space="preserve">, </w:t>
            </w:r>
            <w:r>
              <w:rPr>
                <w:lang w:val="en-US"/>
              </w:rPr>
              <w:t>hot</w:t>
            </w:r>
            <w:r w:rsidRPr="001303C7">
              <w:t>-</w:t>
            </w:r>
            <w:r>
              <w:rPr>
                <w:lang w:val="en-US"/>
              </w:rPr>
              <w:t>swap</w:t>
            </w:r>
            <w:r w:rsidRPr="001303C7">
              <w:t xml:space="preserve"> </w:t>
            </w:r>
            <w:r>
              <w:t xml:space="preserve">в хардуерен </w:t>
            </w:r>
            <w:r>
              <w:rPr>
                <w:lang w:val="en-US"/>
              </w:rPr>
              <w:t>RAID</w:t>
            </w:r>
            <w:r w:rsidRPr="001303C7">
              <w:t>1</w:t>
            </w:r>
            <w:r>
              <w:t xml:space="preserve"> – </w:t>
            </w:r>
            <w:r>
              <w:lastRenderedPageBreak/>
              <w:t xml:space="preserve">да бъде конфигуриран като </w:t>
            </w:r>
            <w:r>
              <w:rPr>
                <w:lang w:val="en-US"/>
              </w:rPr>
              <w:t>non</w:t>
            </w:r>
            <w:r w:rsidRPr="001303C7">
              <w:t>-</w:t>
            </w:r>
            <w:r>
              <w:rPr>
                <w:lang w:val="en-US"/>
              </w:rPr>
              <w:t>shared</w:t>
            </w:r>
            <w:r w:rsidRPr="001303C7">
              <w:t xml:space="preserve"> </w:t>
            </w:r>
            <w:r>
              <w:t xml:space="preserve">дисково пространство, достъпно за </w:t>
            </w:r>
            <w:r>
              <w:rPr>
                <w:lang w:val="en-US"/>
              </w:rPr>
              <w:t>VM</w:t>
            </w:r>
          </w:p>
          <w:p w:rsidR="00582565" w:rsidRPr="009A73DF" w:rsidRDefault="00582565" w:rsidP="00D7341B">
            <w:r>
              <w:t xml:space="preserve">Свободни гнезда за min. още </w:t>
            </w:r>
            <w:r w:rsidR="00D7341B">
              <w:t xml:space="preserve">12 </w:t>
            </w:r>
            <w:r>
              <w:t>диска. Да поддържат min. актуалните 8 Т</w:t>
            </w:r>
            <w:r>
              <w:rPr>
                <w:lang w:val="en-US"/>
              </w:rPr>
              <w:t>B</w:t>
            </w:r>
            <w:r>
              <w:t xml:space="preserve"> дискове. Допустими са външни кутии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lastRenderedPageBreak/>
              <w:t>1.5.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17267" w:rsidRDefault="00582565" w:rsidP="00134749">
            <w:r>
              <w:rPr>
                <w:lang w:val="en-US"/>
              </w:rPr>
              <w:t xml:space="preserve">RAID </w:t>
            </w:r>
            <w:r>
              <w:t>контролер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rPr>
                <w:lang w:val="en-US"/>
              </w:rPr>
              <w:t>SAS</w:t>
            </w:r>
            <w:r w:rsidRPr="001303C7">
              <w:rPr>
                <w:lang w:val="ru-RU"/>
              </w:rPr>
              <w:t>/</w:t>
            </w:r>
            <w:r>
              <w:rPr>
                <w:lang w:val="en-US"/>
              </w:rPr>
              <w:t>SATA</w:t>
            </w:r>
            <w:r w:rsidRPr="001303C7">
              <w:rPr>
                <w:lang w:val="ru-RU"/>
              </w:rPr>
              <w:t xml:space="preserve"> 12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, 2 </w:t>
            </w:r>
            <w:r>
              <w:rPr>
                <w:lang w:val="en-US"/>
              </w:rPr>
              <w:t>GB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protected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cache</w:t>
            </w:r>
            <w:r w:rsidRPr="001303C7">
              <w:rPr>
                <w:lang w:val="ru-RU"/>
              </w:rPr>
              <w:t xml:space="preserve"> </w:t>
            </w:r>
            <w:r>
              <w:t>с кабели за всички гнезда за дискове</w:t>
            </w:r>
          </w:p>
          <w:p w:rsidR="00582565" w:rsidRPr="00D6265A" w:rsidRDefault="00582565" w:rsidP="00134749">
            <w:r>
              <w:t xml:space="preserve">Възможност за конфигуриране в </w:t>
            </w:r>
            <w:r>
              <w:rPr>
                <w:lang w:val="en-US"/>
              </w:rPr>
              <w:t>Pass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through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access</w:t>
            </w:r>
            <w:r w:rsidRPr="001303C7">
              <w:rPr>
                <w:lang w:val="ru-RU"/>
              </w:rPr>
              <w:t xml:space="preserve"> </w:t>
            </w:r>
            <w:r>
              <w:t>до дисковете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t>1.6.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Захранване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pPr>
              <w:rPr>
                <w:lang w:val="ru-RU"/>
              </w:rPr>
            </w:pPr>
            <w:r>
              <w:t>Двойно, сменяемо без спиране, съобразено с конфигурацията на системата, но min. 700</w:t>
            </w:r>
            <w:r>
              <w:rPr>
                <w:lang w:val="en-US"/>
              </w:rPr>
              <w:t>W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Titanium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t>1.7.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Слотове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59A8" w:rsidRDefault="00582565" w:rsidP="00134749">
            <w:pPr>
              <w:rPr>
                <w:lang w:val="en-US"/>
              </w:rPr>
            </w:pPr>
            <w:r>
              <w:t xml:space="preserve">поне 6 </w:t>
            </w:r>
            <w:r>
              <w:rPr>
                <w:lang w:val="en-US"/>
              </w:rPr>
              <w:t>PCIe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t>1.8.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Портове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r>
              <w:rPr>
                <w:lang w:val="en-US"/>
              </w:rPr>
              <w:t>VGA</w:t>
            </w:r>
            <w:r w:rsidRPr="001303C7">
              <w:t xml:space="preserve">, </w:t>
            </w:r>
            <w:r>
              <w:rPr>
                <w:lang w:val="en-US"/>
              </w:rPr>
              <w:t>USB</w:t>
            </w:r>
            <w:r w:rsidRPr="001303C7">
              <w:t xml:space="preserve"> 3.0, </w:t>
            </w:r>
            <w:r>
              <w:rPr>
                <w:lang w:val="en-US"/>
              </w:rPr>
              <w:t>serial</w:t>
            </w:r>
          </w:p>
          <w:p w:rsidR="00582565" w:rsidRPr="001303C7" w:rsidRDefault="00582565" w:rsidP="00134749">
            <w:r>
              <w:rPr>
                <w:lang w:val="en-US"/>
              </w:rPr>
              <w:t>m</w:t>
            </w:r>
            <w:r>
              <w:t xml:space="preserve">in. 4 </w:t>
            </w:r>
            <w:r>
              <w:rPr>
                <w:lang w:val="en-US"/>
              </w:rPr>
              <w:t>x</w:t>
            </w:r>
            <w:r w:rsidRPr="001303C7">
              <w:t xml:space="preserve"> 10 </w:t>
            </w:r>
            <w:r>
              <w:rPr>
                <w:lang w:val="en-US"/>
              </w:rPr>
              <w:t>Gbps</w:t>
            </w:r>
            <w:r>
              <w:t xml:space="preserve"> </w:t>
            </w:r>
            <w:r>
              <w:rPr>
                <w:lang w:val="en-US"/>
              </w:rPr>
              <w:t>Ethernet</w:t>
            </w:r>
            <w:r w:rsidRPr="001303C7">
              <w:t xml:space="preserve"> </w:t>
            </w:r>
            <w:r>
              <w:rPr>
                <w:lang w:val="en-US"/>
              </w:rPr>
              <w:t>SFP</w:t>
            </w:r>
            <w:r w:rsidRPr="001303C7">
              <w:t xml:space="preserve">+ </w:t>
            </w:r>
            <w:r>
              <w:t>за изграждане на връзка към опорните комутатори</w:t>
            </w:r>
            <w:r w:rsidRPr="001303C7">
              <w:t xml:space="preserve"> </w:t>
            </w:r>
          </w:p>
          <w:p w:rsidR="00582565" w:rsidRPr="001359A8" w:rsidRDefault="00582565" w:rsidP="00134749"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1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, </w:t>
            </w:r>
            <w:r>
              <w:t>с лиценз за отдалечено управление, включително пренасочване на графичната конзола и симулиране на различни видове носители (</w:t>
            </w:r>
            <w:r>
              <w:rPr>
                <w:lang w:val="en-US"/>
              </w:rPr>
              <w:t>DVD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floppy</w:t>
            </w:r>
            <w:r w:rsidRPr="001303C7">
              <w:rPr>
                <w:lang w:val="ru-RU"/>
              </w:rPr>
              <w:t xml:space="preserve"> и др.)</w:t>
            </w:r>
            <w:r>
              <w:t xml:space="preserve">, за изграждане на връзка към </w:t>
            </w:r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</w:t>
            </w:r>
            <w:r>
              <w:t>комутатор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t>1.9.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Други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D96F29" w:rsidRDefault="00582565" w:rsidP="00134749">
            <w:r>
              <w:t xml:space="preserve">Мрежовата карта да поддържа виртуализация (разделяне на отделни мрежови карти) </w:t>
            </w:r>
            <w:r>
              <w:lastRenderedPageBreak/>
              <w:t xml:space="preserve">съвместими с основните </w:t>
            </w:r>
            <w:r>
              <w:rPr>
                <w:lang w:val="en-US"/>
              </w:rPr>
              <w:t>hypervisors</w:t>
            </w:r>
            <w:r w:rsidRPr="001303C7">
              <w:t xml:space="preserve"> </w:t>
            </w:r>
            <w:r w:rsidRPr="00C859B0">
              <w:t>–</w:t>
            </w:r>
            <w:r w:rsidRPr="001303C7">
              <w:t xml:space="preserve"> </w:t>
            </w:r>
            <w:r>
              <w:rPr>
                <w:lang w:val="en-US"/>
              </w:rPr>
              <w:t>MS</w:t>
            </w:r>
            <w:r w:rsidRPr="001303C7">
              <w:t xml:space="preserve"> </w:t>
            </w:r>
            <w:r>
              <w:rPr>
                <w:lang w:val="en-US"/>
              </w:rPr>
              <w:t>Hyper</w:t>
            </w:r>
            <w:r w:rsidRPr="001303C7">
              <w:t>-</w:t>
            </w:r>
            <w:r>
              <w:rPr>
                <w:lang w:val="en-US"/>
              </w:rPr>
              <w:t>V</w:t>
            </w:r>
            <w:r w:rsidRPr="001303C7">
              <w:t xml:space="preserve">, </w:t>
            </w:r>
            <w:r>
              <w:rPr>
                <w:lang w:val="en-US"/>
              </w:rPr>
              <w:t>VMWare</w:t>
            </w:r>
            <w:r w:rsidRPr="001303C7">
              <w:t xml:space="preserve"> </w:t>
            </w:r>
            <w:r>
              <w:rPr>
                <w:lang w:val="en-US"/>
              </w:rPr>
              <w:t>ESX</w:t>
            </w:r>
            <w:r w:rsidRPr="001303C7">
              <w:t xml:space="preserve">, </w:t>
            </w:r>
            <w:r>
              <w:rPr>
                <w:lang w:val="en-US"/>
              </w:rPr>
              <w:t>Citrix</w:t>
            </w:r>
            <w:r w:rsidRPr="001303C7">
              <w:t xml:space="preserve">, </w:t>
            </w:r>
            <w:r>
              <w:rPr>
                <w:lang w:val="en-US"/>
              </w:rPr>
              <w:t>Oracle</w:t>
            </w:r>
            <w:r w:rsidRPr="001303C7">
              <w:t xml:space="preserve"> </w:t>
            </w:r>
            <w:r>
              <w:rPr>
                <w:lang w:val="en-US"/>
              </w:rPr>
              <w:t>VM</w:t>
            </w:r>
            <w:r w:rsidRPr="001303C7">
              <w:t xml:space="preserve">. </w:t>
            </w:r>
            <w:r>
              <w:t xml:space="preserve">На база виртуализация Изпълнителя да раздели основните потоци през отделни виртуални карти – управление на средата, поддържане работоспособността на средата, комуникация с потребителите, </w:t>
            </w:r>
            <w:r>
              <w:rPr>
                <w:lang w:val="en-US"/>
              </w:rPr>
              <w:t>SAN</w:t>
            </w:r>
            <w:r>
              <w:t xml:space="preserve"> и др. Всички потоци трябва да се движат през резервирани пътища изградени до отделни компонентите на стека от основни комутатори.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lastRenderedPageBreak/>
              <w:t>1.10.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Монтаж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354AE7" w:rsidRDefault="00582565" w:rsidP="00134749">
            <w:r>
              <w:t>За 19</w:t>
            </w:r>
            <w:r w:rsidRPr="001303C7">
              <w:rPr>
                <w:lang w:val="ru-RU"/>
              </w:rPr>
              <w:t xml:space="preserve">” </w:t>
            </w:r>
            <w:r>
              <w:t>рак, с подвижни релси и средства за подвеждане на кабелите. Монтажът</w:t>
            </w:r>
            <w:r w:rsidRPr="001303C7">
              <w:rPr>
                <w:lang w:val="ru-RU"/>
              </w:rPr>
              <w:t xml:space="preserve"> </w:t>
            </w:r>
            <w:r>
              <w:t>и окабеляването трябва да бъде така направени, че сам човек да може да изтегли сървъра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t>1.11.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Съвместимост на сървъра и компонентите му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287DB9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MS Windows Server 2012, MS Windows Hyper-V, VMWare ESXi 6.0, Linux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E56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</w:pPr>
            <w:r>
              <w:t>1.12.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582565" w:rsidP="00134749">
            <w:pPr>
              <w:snapToGrid w:val="0"/>
              <w:rPr>
                <w:b/>
              </w:rPr>
            </w:pPr>
            <w:r w:rsidRPr="00E05636">
              <w:t>Гаранция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134749">
            <w:pPr>
              <w:snapToGrid w:val="0"/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DF4D78">
        <w:trPr>
          <w:trHeight w:val="1694"/>
        </w:trPr>
        <w:tc>
          <w:tcPr>
            <w:tcW w:w="6381" w:type="dxa"/>
            <w:gridSpan w:val="3"/>
            <w:vAlign w:val="center"/>
          </w:tcPr>
          <w:p w:rsidR="00582565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C2BC8">
              <w:rPr>
                <w:b/>
                <w:bCs/>
              </w:rPr>
              <w:t xml:space="preserve"> </w:t>
            </w:r>
            <w:r w:rsidRPr="0001596B">
              <w:rPr>
                <w:b/>
              </w:rPr>
              <w:t>Дисков масив</w:t>
            </w:r>
            <w:r w:rsidRPr="00F90846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1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5387" w:type="dxa"/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</w:t>
            </w:r>
            <w:r>
              <w:rPr>
                <w:b/>
                <w:bCs/>
              </w:rPr>
              <w:t>…</w:t>
            </w:r>
            <w:r w:rsidRPr="00F90846">
              <w:rPr>
                <w:b/>
                <w:bCs/>
              </w:rPr>
              <w:t>........................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</w:t>
            </w:r>
            <w:r>
              <w:rPr>
                <w:b/>
                <w:bCs/>
              </w:rPr>
              <w:t>…</w:t>
            </w:r>
            <w:r w:rsidRPr="00F90846">
              <w:rPr>
                <w:b/>
                <w:bCs/>
              </w:rPr>
              <w:t>.......................</w:t>
            </w:r>
          </w:p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firstLine="34"/>
              <w:jc w:val="center"/>
            </w:pPr>
            <w:r>
              <w:t>2.1.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A901CE" w:rsidRDefault="00582565" w:rsidP="00134749">
            <w:r>
              <w:t xml:space="preserve">Общ </w:t>
            </w:r>
            <w:r>
              <w:rPr>
                <w:lang w:val="en-US"/>
              </w:rPr>
              <w:t>SAN</w:t>
            </w:r>
            <w:r w:rsidRPr="001303C7">
              <w:rPr>
                <w:lang w:val="ru-RU"/>
              </w:rPr>
              <w:t xml:space="preserve"> </w:t>
            </w:r>
            <w:r>
              <w:t xml:space="preserve">дисков масив с пълно резервиране и поддръжка на </w:t>
            </w:r>
            <w:r>
              <w:rPr>
                <w:lang w:val="en-US"/>
              </w:rPr>
              <w:lastRenderedPageBreak/>
              <w:t>Flash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SAS</w:t>
            </w:r>
            <w:r w:rsidRPr="001303C7">
              <w:rPr>
                <w:lang w:val="ru-RU"/>
              </w:rPr>
              <w:t xml:space="preserve"> </w:t>
            </w:r>
            <w:r>
              <w:t xml:space="preserve">и </w:t>
            </w:r>
            <w:r>
              <w:rPr>
                <w:lang w:val="en-US"/>
              </w:rPr>
              <w:t>NL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SAS</w:t>
            </w:r>
            <w:r w:rsidRPr="001303C7">
              <w:rPr>
                <w:lang w:val="ru-RU"/>
              </w:rPr>
              <w:t>/</w:t>
            </w:r>
            <w:r>
              <w:rPr>
                <w:lang w:val="en-US"/>
              </w:rPr>
              <w:t>SATA</w:t>
            </w:r>
            <w:r w:rsidRPr="001303C7">
              <w:rPr>
                <w:lang w:val="ru-RU"/>
              </w:rPr>
              <w:t xml:space="preserve"> </w:t>
            </w:r>
            <w:r>
              <w:t>дискове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firstLine="34"/>
              <w:jc w:val="center"/>
            </w:pPr>
            <w:r>
              <w:lastRenderedPageBreak/>
              <w:t>2.2.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Контролери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5D48B0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</w:t>
            </w:r>
            <w:r>
              <w:t xml:space="preserve">. два, работещи </w:t>
            </w:r>
            <w:r>
              <w:rPr>
                <w:lang w:val="en-US"/>
              </w:rPr>
              <w:t>active/active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34"/>
              <w:jc w:val="center"/>
            </w:pPr>
            <w:r>
              <w:t>2.3.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Разширяемост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rPr>
                <w:lang w:val="en-US"/>
              </w:rPr>
              <w:t>min.</w:t>
            </w:r>
            <w:r>
              <w:t xml:space="preserve"> до 180 диска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34"/>
              <w:jc w:val="center"/>
            </w:pPr>
            <w:r>
              <w:t>2.4.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Свързаност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r>
              <w:rPr>
                <w:lang w:val="en-US"/>
              </w:rPr>
              <w:t>min</w:t>
            </w:r>
            <w:r w:rsidRPr="001303C7">
              <w:t xml:space="preserve">. </w:t>
            </w:r>
            <w:r>
              <w:t xml:space="preserve">по два активни </w:t>
            </w:r>
            <w:r>
              <w:rPr>
                <w:lang w:val="en-GB"/>
              </w:rPr>
              <w:t>SFP</w:t>
            </w:r>
            <w:r w:rsidRPr="001303C7">
              <w:t>+</w:t>
            </w:r>
            <w:r>
              <w:t xml:space="preserve"> конектора на контролер </w:t>
            </w:r>
            <w:r w:rsidRPr="001303C7">
              <w:t xml:space="preserve">10 </w:t>
            </w:r>
            <w:r>
              <w:rPr>
                <w:lang w:val="en-US"/>
              </w:rPr>
              <w:t>Gbps</w:t>
            </w:r>
            <w:r>
              <w:t xml:space="preserve"> </w:t>
            </w:r>
            <w:r>
              <w:rPr>
                <w:lang w:val="en-US"/>
              </w:rPr>
              <w:t>Ethernet</w:t>
            </w:r>
            <w:r w:rsidRPr="001303C7">
              <w:t xml:space="preserve">, </w:t>
            </w:r>
            <w:r>
              <w:t xml:space="preserve">свързани към опорните комутатори осигуряващи </w:t>
            </w:r>
            <w:r>
              <w:rPr>
                <w:lang w:val="en-US"/>
              </w:rPr>
              <w:t>load</w:t>
            </w:r>
            <w:r w:rsidRPr="001303C7">
              <w:t xml:space="preserve"> </w:t>
            </w:r>
            <w:r>
              <w:rPr>
                <w:lang w:val="en-US"/>
              </w:rPr>
              <w:t>balancing</w:t>
            </w:r>
            <w:r w:rsidRPr="001303C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high</w:t>
            </w:r>
            <w:r w:rsidRPr="001303C7">
              <w:t xml:space="preserve"> </w:t>
            </w:r>
            <w:r>
              <w:rPr>
                <w:lang w:val="en-US"/>
              </w:rPr>
              <w:t>availability</w:t>
            </w:r>
          </w:p>
          <w:p w:rsidR="00582565" w:rsidRDefault="00582565" w:rsidP="00134749">
            <w:r>
              <w:t xml:space="preserve">Два допълнителни конектора за връзка към опорните комутатори </w:t>
            </w:r>
          </w:p>
          <w:p w:rsidR="00582565" w:rsidRPr="005D033B" w:rsidRDefault="00582565" w:rsidP="00134749">
            <w:r>
              <w:t>Резервирана връзка към мрежата за управление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34"/>
              <w:jc w:val="center"/>
            </w:pPr>
            <w:r>
              <w:t>2.5.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D48B0" w:rsidRDefault="00582565" w:rsidP="00134749">
            <w:r>
              <w:t>Оперативна памет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5D48B0" w:rsidRDefault="00582565" w:rsidP="00134749">
            <w:r>
              <w:t xml:space="preserve">Поне 16 </w:t>
            </w:r>
            <w:r>
              <w:rPr>
                <w:lang w:val="en-US"/>
              </w:rPr>
              <w:t xml:space="preserve">GB </w:t>
            </w:r>
            <w:r>
              <w:t>на контролер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34"/>
              <w:jc w:val="center"/>
            </w:pPr>
            <w:r>
              <w:t>2.6.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Постоянна памет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0212E" w:rsidRDefault="00582565" w:rsidP="00134749">
            <w:r>
              <w:t xml:space="preserve">Данни тип 1: </w:t>
            </w:r>
            <w:r>
              <w:rPr>
                <w:lang w:val="en-US"/>
              </w:rPr>
              <w:t>min</w:t>
            </w:r>
            <w:r w:rsidRPr="001303C7">
              <w:t xml:space="preserve">. </w:t>
            </w:r>
            <w:r>
              <w:t xml:space="preserve">10 </w:t>
            </w:r>
            <w:r>
              <w:rPr>
                <w:lang w:val="en-US"/>
              </w:rPr>
              <w:t>TB</w:t>
            </w:r>
            <w:r w:rsidRPr="001303C7">
              <w:t xml:space="preserve"> </w:t>
            </w:r>
            <w:r>
              <w:rPr>
                <w:lang w:val="en-US"/>
              </w:rPr>
              <w:t>raw</w:t>
            </w:r>
            <w:r w:rsidRPr="001303C7">
              <w:t xml:space="preserve"> </w:t>
            </w:r>
            <w:r>
              <w:t xml:space="preserve">еднотипни </w:t>
            </w:r>
            <w:r>
              <w:rPr>
                <w:lang w:val="en-US"/>
              </w:rPr>
              <w:t>Flash</w:t>
            </w:r>
            <w:r w:rsidRPr="001303C7">
              <w:t xml:space="preserve"> </w:t>
            </w:r>
            <w:r>
              <w:t>дискове</w:t>
            </w:r>
          </w:p>
          <w:p w:rsidR="00582565" w:rsidRPr="001303C7" w:rsidRDefault="00582565" w:rsidP="00134749">
            <w:r>
              <w:t xml:space="preserve">Данни тип 2: </w:t>
            </w:r>
            <w:r>
              <w:rPr>
                <w:lang w:val="en-US"/>
              </w:rPr>
              <w:t>min</w:t>
            </w:r>
            <w:r w:rsidRPr="001303C7">
              <w:t xml:space="preserve">. </w:t>
            </w:r>
            <w:r>
              <w:t xml:space="preserve">20 </w:t>
            </w:r>
            <w:r>
              <w:rPr>
                <w:lang w:val="en-US"/>
              </w:rPr>
              <w:t>TB</w:t>
            </w:r>
            <w:r w:rsidRPr="001303C7">
              <w:t xml:space="preserve"> </w:t>
            </w:r>
            <w:r>
              <w:rPr>
                <w:lang w:val="en-US"/>
              </w:rPr>
              <w:t>raw</w:t>
            </w:r>
            <w:r w:rsidRPr="001303C7">
              <w:t xml:space="preserve"> </w:t>
            </w:r>
            <w:r>
              <w:t xml:space="preserve">еднотипни 10000 </w:t>
            </w:r>
            <w:r>
              <w:rPr>
                <w:lang w:val="en-US"/>
              </w:rPr>
              <w:t>rpm</w:t>
            </w:r>
            <w:r w:rsidRPr="001303C7">
              <w:t xml:space="preserve"> </w:t>
            </w:r>
            <w:r>
              <w:rPr>
                <w:lang w:val="en-US"/>
              </w:rPr>
              <w:t>SAS</w:t>
            </w:r>
            <w:r w:rsidRPr="001303C7">
              <w:t xml:space="preserve"> </w:t>
            </w:r>
            <w:r>
              <w:t xml:space="preserve">дискове или </w:t>
            </w:r>
            <w:r>
              <w:rPr>
                <w:lang w:val="en-US"/>
              </w:rPr>
              <w:t>Flash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Данни тип 3: </w:t>
            </w:r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 xml:space="preserve">. </w:t>
            </w:r>
            <w:r>
              <w:t>24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</w:t>
            </w:r>
            <w:r>
              <w:t>най-малко 6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TB</w:t>
            </w:r>
            <w:r w:rsidRPr="001303C7">
              <w:rPr>
                <w:lang w:val="ru-RU"/>
              </w:rPr>
              <w:t xml:space="preserve"> (</w:t>
            </w:r>
            <w:r>
              <w:t xml:space="preserve">вкл. един за </w:t>
            </w:r>
            <w:r>
              <w:rPr>
                <w:lang w:val="en-US"/>
              </w:rPr>
              <w:t>hot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spare</w:t>
            </w:r>
            <w:r w:rsidRPr="001303C7">
              <w:rPr>
                <w:lang w:val="ru-RU"/>
              </w:rPr>
              <w:t>)</w:t>
            </w:r>
          </w:p>
          <w:p w:rsidR="00582565" w:rsidRDefault="00582565" w:rsidP="00432CFB">
            <w:r>
              <w:t xml:space="preserve">Всички типове дискове трябва да бъдат конфигурирани в </w:t>
            </w:r>
            <w:r>
              <w:rPr>
                <w:lang w:val="en-US"/>
              </w:rPr>
              <w:t>RAID</w:t>
            </w:r>
            <w:r w:rsidRPr="001303C7">
              <w:rPr>
                <w:lang w:val="ru-RU"/>
              </w:rPr>
              <w:t xml:space="preserve"> 10 </w:t>
            </w:r>
            <w:r>
              <w:t xml:space="preserve">и </w:t>
            </w:r>
            <w:r>
              <w:rPr>
                <w:lang w:val="en-US"/>
              </w:rPr>
              <w:t>RAID</w:t>
            </w:r>
            <w:r w:rsidRPr="001303C7">
              <w:rPr>
                <w:lang w:val="ru-RU"/>
              </w:rPr>
              <w:t xml:space="preserve"> 5 (</w:t>
            </w:r>
            <w:r>
              <w:rPr>
                <w:lang w:val="en-US"/>
              </w:rPr>
              <w:t>RAID</w:t>
            </w:r>
            <w:r w:rsidRPr="001303C7">
              <w:rPr>
                <w:lang w:val="ru-RU"/>
              </w:rPr>
              <w:t xml:space="preserve"> 6 </w:t>
            </w:r>
            <w:r>
              <w:t xml:space="preserve">за 6 </w:t>
            </w:r>
            <w:r>
              <w:rPr>
                <w:lang w:val="en-US"/>
              </w:rPr>
              <w:t>TB</w:t>
            </w:r>
            <w:r w:rsidRPr="001303C7">
              <w:rPr>
                <w:lang w:val="ru-RU"/>
              </w:rPr>
              <w:t xml:space="preserve"> </w:t>
            </w:r>
            <w:r>
              <w:t>дискове)</w:t>
            </w:r>
            <w:ins w:id="1" w:author="Автор">
              <w:r w:rsidR="006675EE">
                <w:t>.</w:t>
              </w:r>
            </w:ins>
            <w:r>
              <w:t xml:space="preserve"> Изпълнителят трябва да съобрази минималния брой дискове за това според предлаганата система</w:t>
            </w:r>
          </w:p>
          <w:p w:rsidR="00582565" w:rsidRPr="001303C7" w:rsidRDefault="00582565" w:rsidP="006675EE">
            <w:pPr>
              <w:rPr>
                <w:lang w:val="ru-RU"/>
              </w:rPr>
            </w:pPr>
            <w:r>
              <w:t xml:space="preserve">Изпълнителят трябва да конфигурира дисковия масив по </w:t>
            </w:r>
            <w:r>
              <w:lastRenderedPageBreak/>
              <w:t xml:space="preserve">начин осигуряващ всички операции по запис да минават през </w:t>
            </w:r>
            <w:r>
              <w:rPr>
                <w:lang w:val="en-US"/>
              </w:rPr>
              <w:t>Flash</w:t>
            </w:r>
            <w:r w:rsidRPr="001303C7">
              <w:rPr>
                <w:lang w:val="ru-RU"/>
              </w:rPr>
              <w:t xml:space="preserve"> </w:t>
            </w:r>
            <w:r>
              <w:t xml:space="preserve">дискове. Ако е необходимо той </w:t>
            </w:r>
            <w:r w:rsidR="006675EE">
              <w:t xml:space="preserve">трябва </w:t>
            </w:r>
            <w:r>
              <w:t xml:space="preserve">да добави </w:t>
            </w:r>
            <w:r>
              <w:rPr>
                <w:lang w:val="en-US"/>
              </w:rPr>
              <w:t>Flash</w:t>
            </w:r>
            <w:r w:rsidRPr="001303C7">
              <w:rPr>
                <w:lang w:val="ru-RU"/>
              </w:rPr>
              <w:t xml:space="preserve"> </w:t>
            </w:r>
            <w:r>
              <w:t>дискове и лицензи за кеш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jc w:val="center"/>
            </w:pPr>
            <w:r>
              <w:lastRenderedPageBreak/>
              <w:t>2.7.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30DCA" w:rsidRDefault="00582565" w:rsidP="00134749">
            <w:r>
              <w:t>Лицензи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За </w:t>
            </w:r>
            <w:r>
              <w:rPr>
                <w:lang w:val="en-US"/>
              </w:rPr>
              <w:t>snapshot</w:t>
            </w:r>
            <w:r w:rsidRPr="001303C7">
              <w:t xml:space="preserve"> </w:t>
            </w:r>
            <w:r>
              <w:t>(</w:t>
            </w:r>
            <w:r>
              <w:rPr>
                <w:lang w:val="en-US"/>
              </w:rPr>
              <w:t>virtual</w:t>
            </w:r>
            <w:r w:rsidRPr="001303C7">
              <w:t xml:space="preserve"> </w:t>
            </w:r>
            <w:r>
              <w:rPr>
                <w:lang w:val="en-US"/>
              </w:rPr>
              <w:t>copy</w:t>
            </w:r>
            <w:r w:rsidRPr="001303C7">
              <w:t xml:space="preserve">) </w:t>
            </w:r>
            <w:r>
              <w:t xml:space="preserve">и </w:t>
            </w:r>
            <w:r>
              <w:rPr>
                <w:lang w:val="en-US"/>
              </w:rPr>
              <w:t>snapcopy</w:t>
            </w:r>
            <w:r w:rsidRPr="001303C7">
              <w:t xml:space="preserve"> (</w:t>
            </w:r>
            <w:r>
              <w:rPr>
                <w:lang w:val="en-US"/>
              </w:rPr>
              <w:t>real</w:t>
            </w:r>
            <w:r w:rsidRPr="001303C7">
              <w:t xml:space="preserve"> </w:t>
            </w:r>
            <w:r>
              <w:rPr>
                <w:lang w:val="en-US"/>
              </w:rPr>
              <w:t>copy</w:t>
            </w:r>
            <w:r w:rsidRPr="001303C7">
              <w:t xml:space="preserve">) </w:t>
            </w:r>
            <w:r>
              <w:t>за целия доставен обем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За автоматично преместване на частични данни от </w:t>
            </w:r>
            <w:r>
              <w:rPr>
                <w:lang w:val="en-US"/>
              </w:rPr>
              <w:t>LUN</w:t>
            </w:r>
            <w:r>
              <w:t xml:space="preserve"> между отделни </w:t>
            </w:r>
            <w:r>
              <w:rPr>
                <w:lang w:val="en-US"/>
              </w:rPr>
              <w:t>RAID</w:t>
            </w:r>
            <w:r w:rsidRPr="001303C7">
              <w:rPr>
                <w:lang w:val="ru-RU"/>
              </w:rPr>
              <w:t xml:space="preserve"> </w:t>
            </w:r>
            <w:r>
              <w:t>нива и</w:t>
            </w:r>
            <w:r w:rsidR="006675EE">
              <w:t>/или</w:t>
            </w:r>
            <w:r>
              <w:t xml:space="preserve"> отделни типове дискове в зависимост от използването им</w:t>
            </w:r>
            <w:r w:rsidRPr="001303C7">
              <w:rPr>
                <w:lang w:val="ru-RU"/>
              </w:rPr>
              <w:t xml:space="preserve"> </w:t>
            </w:r>
            <w:r w:rsidRPr="00C859B0">
              <w:rPr>
                <w:lang w:val="ru-RU"/>
              </w:rPr>
              <w:t>–</w:t>
            </w:r>
            <w:r w:rsidRPr="001303C7">
              <w:rPr>
                <w:lang w:val="ru-RU"/>
              </w:rPr>
              <w:t xml:space="preserve"> </w:t>
            </w:r>
            <w:r>
              <w:t xml:space="preserve">най-често използваните данни на най-бързите дискове и на най-бързият </w:t>
            </w:r>
            <w:r>
              <w:rPr>
                <w:lang w:val="en-US"/>
              </w:rPr>
              <w:t>RAID</w:t>
            </w:r>
            <w:r>
              <w:t xml:space="preserve"> – </w:t>
            </w:r>
            <w:r>
              <w:rPr>
                <w:lang w:val="en-US"/>
              </w:rPr>
              <w:t>storage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tiering</w:t>
            </w:r>
            <w:r w:rsidRPr="001303C7">
              <w:rPr>
                <w:lang w:val="ru-RU"/>
              </w:rPr>
              <w:t>.</w:t>
            </w:r>
          </w:p>
          <w:p w:rsidR="00582565" w:rsidRPr="006675EE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Thin Provisioning</w:t>
            </w:r>
            <w:r w:rsidR="006675EE">
              <w:t xml:space="preserve">, </w:t>
            </w:r>
            <w:r w:rsidR="006675EE">
              <w:rPr>
                <w:lang w:val="en-US"/>
              </w:rPr>
              <w:t>Block Level Deduplication</w:t>
            </w:r>
          </w:p>
          <w:p w:rsidR="00582565" w:rsidRPr="006675EE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SAN Multipathing</w:t>
            </w:r>
            <w:r w:rsidR="006675EE">
              <w:rPr>
                <w:lang w:val="en-US"/>
              </w:rPr>
              <w:t xml:space="preserve">, File </w:t>
            </w:r>
            <w:r w:rsidR="006675EE">
              <w:t xml:space="preserve">or </w:t>
            </w:r>
            <w:r w:rsidR="006675EE">
              <w:rPr>
                <w:lang w:val="en-US"/>
              </w:rPr>
              <w:t>block level Compression</w:t>
            </w:r>
          </w:p>
          <w:p w:rsidR="00582565" w:rsidRPr="00EF3CCA" w:rsidRDefault="00582565" w:rsidP="00F624A0">
            <w:r>
              <w:t xml:space="preserve">Софтуер за управление през </w:t>
            </w:r>
            <w:r>
              <w:rPr>
                <w:lang w:val="en-US"/>
              </w:rPr>
              <w:t>web.</w:t>
            </w:r>
            <w:r>
              <w:t xml:space="preserve"> Софтуер за централизирано управление на няколко дискови масива, ако това не е възможно през </w:t>
            </w:r>
            <w:r>
              <w:rPr>
                <w:lang w:val="en-US"/>
              </w:rPr>
              <w:t>web</w:t>
            </w:r>
            <w:r w:rsidRPr="001303C7">
              <w:rPr>
                <w:lang w:val="ru-RU"/>
              </w:rPr>
              <w:t xml:space="preserve"> </w:t>
            </w:r>
            <w:r>
              <w:t>управлението. Да позволяват управлението на всички функции.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34"/>
              <w:jc w:val="center"/>
            </w:pPr>
            <w:r>
              <w:t>2.8.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Функционалности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274CE2" w:rsidRDefault="00582565" w:rsidP="00134749">
            <w:r>
              <w:t xml:space="preserve">Един </w:t>
            </w:r>
            <w:r>
              <w:rPr>
                <w:lang w:val="en-US"/>
              </w:rPr>
              <w:t>LUN</w:t>
            </w:r>
            <w:r w:rsidRPr="001303C7">
              <w:rPr>
                <w:lang w:val="ru-RU"/>
              </w:rPr>
              <w:t xml:space="preserve"> </w:t>
            </w:r>
            <w:r>
              <w:t xml:space="preserve">да може да се разпростира върху всички </w:t>
            </w:r>
            <w:r>
              <w:rPr>
                <w:lang w:val="en-US"/>
              </w:rPr>
              <w:t>RAID</w:t>
            </w:r>
            <w:r w:rsidRPr="001303C7">
              <w:rPr>
                <w:lang w:val="ru-RU"/>
              </w:rPr>
              <w:t xml:space="preserve"> </w:t>
            </w:r>
            <w:r>
              <w:t xml:space="preserve">нива и типове дискове едновременно. Изпълнителят </w:t>
            </w:r>
            <w:r>
              <w:lastRenderedPageBreak/>
              <w:t xml:space="preserve">трябва да конфигурира всички </w:t>
            </w:r>
            <w:r>
              <w:rPr>
                <w:lang w:val="en-US"/>
              </w:rPr>
              <w:t>LUNs</w:t>
            </w:r>
            <w:r w:rsidRPr="001303C7">
              <w:rPr>
                <w:lang w:val="ru-RU"/>
              </w:rPr>
              <w:t xml:space="preserve"> </w:t>
            </w:r>
            <w:r>
              <w:t xml:space="preserve">да покриват всички </w:t>
            </w:r>
            <w:r>
              <w:rPr>
                <w:lang w:val="en-US"/>
              </w:rPr>
              <w:t>RAID</w:t>
            </w:r>
            <w:r>
              <w:t xml:space="preserve"> нива и типове дискове, като осигурят автоматично разпределение на използваните данни според честотата на тяхното използване. Виртуалните машини и софтуера за </w:t>
            </w:r>
            <w:r>
              <w:rPr>
                <w:lang w:val="en-US"/>
              </w:rPr>
              <w:t>storage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tiering</w:t>
            </w:r>
            <w:r w:rsidRPr="001303C7">
              <w:rPr>
                <w:lang w:val="ru-RU"/>
              </w:rPr>
              <w:t xml:space="preserve"> </w:t>
            </w:r>
            <w:r>
              <w:t xml:space="preserve">трябва да бъдат така настроени, че да не се налага на системните администратори да променят параметрите на зададеното на </w:t>
            </w:r>
            <w:r>
              <w:rPr>
                <w:lang w:val="en-US"/>
              </w:rPr>
              <w:t>VM</w:t>
            </w:r>
            <w:r w:rsidRPr="001303C7">
              <w:rPr>
                <w:lang w:val="ru-RU"/>
              </w:rPr>
              <w:t xml:space="preserve"> </w:t>
            </w:r>
            <w:r>
              <w:t>дисково пространство в зависимост от промяната на поведението на инсталирания в нея софтуер.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34"/>
              <w:jc w:val="center"/>
            </w:pPr>
            <w:r>
              <w:lastRenderedPageBreak/>
              <w:t>2.9.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Съвместимост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460AB1" w:rsidRDefault="00582565" w:rsidP="00460AB1">
            <w:pPr>
              <w:rPr>
                <w:lang w:val="en-US"/>
              </w:rPr>
            </w:pPr>
            <w:r>
              <w:rPr>
                <w:lang w:val="en-US"/>
              </w:rPr>
              <w:t xml:space="preserve">MS Windows Server 2012, MS Windows Hyper-V, VMWare ESXi 6.0 </w:t>
            </w:r>
            <w:r>
              <w:t>с опорните комутатори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-108"/>
              <w:jc w:val="center"/>
            </w:pPr>
            <w:r>
              <w:t>2.10.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F3CCA" w:rsidRDefault="00582565" w:rsidP="00134749">
            <w:r>
              <w:t>Други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EF3CCA" w:rsidRDefault="00582565" w:rsidP="00134749">
            <w:r>
              <w:t xml:space="preserve">Възможност за добавяне на лиценз за отдалечена репликация през </w:t>
            </w:r>
            <w:r>
              <w:rPr>
                <w:lang w:val="en-US"/>
              </w:rPr>
              <w:t>Ethernet</w:t>
            </w:r>
            <w:r w:rsidRPr="001303C7">
              <w:rPr>
                <w:lang w:val="ru-RU"/>
              </w:rPr>
              <w:t xml:space="preserve"> </w:t>
            </w:r>
            <w:r>
              <w:t>реализирана на ниво вътрешни контролери.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C3581D">
            <w:pPr>
              <w:snapToGrid w:val="0"/>
              <w:ind w:left="-108"/>
              <w:jc w:val="center"/>
            </w:pPr>
            <w:r>
              <w:t>2.11.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F478B" w:rsidRDefault="00582565" w:rsidP="00134749">
            <w:r>
              <w:t xml:space="preserve">Захранване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CF478B" w:rsidRDefault="00582565" w:rsidP="00134749">
            <w:r>
              <w:t>Резервирано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C3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 w:right="-22"/>
              <w:jc w:val="center"/>
            </w:pPr>
            <w:r>
              <w:t>2.12.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582565" w:rsidP="00134749">
            <w:pPr>
              <w:snapToGrid w:val="0"/>
              <w:rPr>
                <w:b/>
              </w:rPr>
            </w:pPr>
            <w:r w:rsidRPr="00E05636">
              <w:t>Гаранция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134749">
            <w:pPr>
              <w:snapToGrid w:val="0"/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134749">
        <w:trPr>
          <w:trHeight w:val="1988"/>
        </w:trPr>
        <w:tc>
          <w:tcPr>
            <w:tcW w:w="6381" w:type="dxa"/>
            <w:gridSpan w:val="3"/>
            <w:vAlign w:val="center"/>
          </w:tcPr>
          <w:p w:rsidR="00582565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  <w:r w:rsidRPr="002C2BC8">
              <w:rPr>
                <w:b/>
                <w:bCs/>
              </w:rPr>
              <w:t xml:space="preserve"> </w:t>
            </w:r>
            <w:r w:rsidRPr="00432CFB">
              <w:rPr>
                <w:b/>
                <w:bCs/>
              </w:rPr>
              <w:t>Софтуер за виртуализация</w:t>
            </w:r>
            <w:r w:rsidRPr="00F90846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1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5387" w:type="dxa"/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3.1.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5D48B0" w:rsidRDefault="00582565" w:rsidP="00134749">
            <w:r>
              <w:rPr>
                <w:lang w:val="en-US"/>
              </w:rPr>
              <w:t>Bare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metal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hypervisor</w:t>
            </w:r>
            <w:r>
              <w:t xml:space="preserve"> за сървърите за виртуализация с обща точка на наблюдение и управление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3.2.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35A35" w:rsidRDefault="00582565" w:rsidP="00134749">
            <w:r>
              <w:t>Функционалности на виртуализацията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Създаване на виртуални машини способни</w:t>
            </w:r>
            <w:r w:rsidRPr="001303C7">
              <w:rPr>
                <w:lang w:val="ru-RU"/>
              </w:rPr>
              <w:t>:</w:t>
            </w:r>
            <w:r>
              <w:t xml:space="preserve"> </w:t>
            </w:r>
          </w:p>
          <w:p w:rsidR="00582565" w:rsidRDefault="00582565" w:rsidP="00432CF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да заемат максималния брой ядра и максималната инсталируема памет на сървър </w:t>
            </w:r>
          </w:p>
          <w:p w:rsidR="00582565" w:rsidRDefault="00582565" w:rsidP="00432CF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да разполагат с поне 8 виртуални </w:t>
            </w:r>
            <w:r>
              <w:rPr>
                <w:lang w:val="en-US"/>
              </w:rPr>
              <w:t>LAN</w:t>
            </w:r>
            <w:r w:rsidRPr="001303C7">
              <w:rPr>
                <w:lang w:val="ru-RU"/>
              </w:rPr>
              <w:t xml:space="preserve"> </w:t>
            </w:r>
            <w:r>
              <w:t>адаптера</w:t>
            </w:r>
          </w:p>
          <w:p w:rsidR="00582565" w:rsidRPr="00701C57" w:rsidRDefault="00582565" w:rsidP="00432CF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да се инсталира в тях поне </w:t>
            </w:r>
            <w:r>
              <w:rPr>
                <w:lang w:val="en-US"/>
              </w:rPr>
              <w:t xml:space="preserve">Windows Server (NT, 2008 </w:t>
            </w:r>
            <w:r>
              <w:t>и 2012)</w:t>
            </w:r>
            <w:r>
              <w:rPr>
                <w:lang w:val="en-US"/>
              </w:rPr>
              <w:t>, Windows Professional</w:t>
            </w:r>
            <w:r>
              <w:t xml:space="preserve"> (</w:t>
            </w:r>
            <w:r>
              <w:rPr>
                <w:lang w:val="en-US"/>
              </w:rPr>
              <w:t xml:space="preserve">XP, Vista, 7, 8.1 </w:t>
            </w:r>
            <w:r>
              <w:t>и</w:t>
            </w:r>
            <w:r>
              <w:rPr>
                <w:lang w:val="en-US"/>
              </w:rPr>
              <w:t xml:space="preserve"> 10), Linux (Debian, Oracle and RedHat)</w:t>
            </w:r>
          </w:p>
          <w:p w:rsidR="00582565" w:rsidRDefault="00582565" w:rsidP="00432CFB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да предоставят </w:t>
            </w:r>
            <w:r>
              <w:rPr>
                <w:lang w:val="en-US"/>
              </w:rPr>
              <w:t>RS</w:t>
            </w:r>
            <w:r w:rsidRPr="001303C7">
              <w:rPr>
                <w:lang w:val="ru-RU"/>
              </w:rPr>
              <w:t xml:space="preserve">-232 </w:t>
            </w:r>
            <w:r>
              <w:t>и</w:t>
            </w:r>
            <w:r w:rsidRPr="001303C7">
              <w:rPr>
                <w:lang w:val="ru-RU"/>
              </w:rPr>
              <w:t>/</w:t>
            </w:r>
            <w:r>
              <w:t xml:space="preserve">или </w:t>
            </w:r>
            <w:r>
              <w:rPr>
                <w:lang w:val="en-US"/>
              </w:rPr>
              <w:t>USB</w:t>
            </w:r>
            <w:r w:rsidRPr="001303C7">
              <w:rPr>
                <w:lang w:val="ru-RU"/>
              </w:rPr>
              <w:t xml:space="preserve"> </w:t>
            </w:r>
            <w:r>
              <w:t>порт на сървъра към виртуалната машина (за включване на КЕП</w:t>
            </w:r>
            <w:r w:rsidRPr="001303C7">
              <w:rPr>
                <w:lang w:val="ru-RU"/>
              </w:rPr>
              <w:t xml:space="preserve"> </w:t>
            </w:r>
            <w:r>
              <w:t xml:space="preserve">инсталиран на </w:t>
            </w:r>
            <w:r>
              <w:rPr>
                <w:lang w:val="en-US"/>
              </w:rPr>
              <w:t>USB</w:t>
            </w:r>
            <w:r w:rsidRPr="001303C7">
              <w:rPr>
                <w:lang w:val="ru-RU"/>
              </w:rPr>
              <w:t xml:space="preserve"> </w:t>
            </w:r>
            <w:r>
              <w:t xml:space="preserve">устройство). 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>Дисковете на виртуалните машини трябва да могат да са с размер поне 50</w:t>
            </w:r>
            <w:r>
              <w:rPr>
                <w:lang w:val="en-US"/>
              </w:rPr>
              <w:t>TB</w:t>
            </w:r>
          </w:p>
          <w:p w:rsidR="00582565" w:rsidRPr="008207A8" w:rsidRDefault="00582565" w:rsidP="00134749">
            <w:r>
              <w:t xml:space="preserve">Свободно местене на </w:t>
            </w:r>
            <w:r>
              <w:rPr>
                <w:lang w:val="en-US"/>
              </w:rPr>
              <w:t>VM</w:t>
            </w:r>
            <w:r>
              <w:t xml:space="preserve"> </w:t>
            </w:r>
            <w:r>
              <w:lastRenderedPageBreak/>
              <w:t>между сървърите без необходимост от спирането им</w:t>
            </w:r>
          </w:p>
          <w:p w:rsidR="00582565" w:rsidRDefault="00582565" w:rsidP="00134749">
            <w:r>
              <w:t xml:space="preserve">Автоматично стартиране на спрели </w:t>
            </w:r>
            <w:r>
              <w:rPr>
                <w:lang w:val="en-US"/>
              </w:rPr>
              <w:t>VM</w:t>
            </w:r>
            <w:r w:rsidRPr="001303C7">
              <w:rPr>
                <w:lang w:val="ru-RU"/>
              </w:rPr>
              <w:t xml:space="preserve"> </w:t>
            </w:r>
            <w:r>
              <w:t>при повреда на един или повече сървъри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rPr>
                <w:lang w:val="en-US"/>
              </w:rPr>
              <w:t>In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memory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deduplication</w:t>
            </w:r>
            <w:r w:rsidRPr="001303C7">
              <w:rPr>
                <w:lang w:val="ru-RU"/>
              </w:rPr>
              <w:t xml:space="preserve"> </w:t>
            </w:r>
            <w:r w:rsidRPr="00C859B0">
              <w:rPr>
                <w:lang w:val="ru-RU"/>
              </w:rPr>
              <w:t>–</w:t>
            </w:r>
            <w:r w:rsidRPr="001303C7">
              <w:rPr>
                <w:lang w:val="ru-RU"/>
              </w:rPr>
              <w:t xml:space="preserve"> </w:t>
            </w:r>
            <w:r>
              <w:t xml:space="preserve">еднократен запис в паметта на еднакви страници използвани от повече от една </w:t>
            </w:r>
            <w:r>
              <w:rPr>
                <w:lang w:val="en-US"/>
              </w:rPr>
              <w:t>VM</w:t>
            </w:r>
            <w:r>
              <w:t xml:space="preserve">, реализирано на ниво </w:t>
            </w:r>
            <w:r>
              <w:rPr>
                <w:lang w:val="en-US"/>
              </w:rPr>
              <w:t>hypervisor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Механизъм за динамичен контрол на паметта с цел ограничаване използваната от </w:t>
            </w:r>
            <w:r>
              <w:rPr>
                <w:lang w:val="en-US"/>
              </w:rPr>
              <w:t>VM</w:t>
            </w:r>
            <w:r w:rsidRPr="001303C7">
              <w:rPr>
                <w:lang w:val="ru-RU"/>
              </w:rPr>
              <w:t xml:space="preserve"> </w:t>
            </w:r>
            <w:r>
              <w:t xml:space="preserve">памет по време на </w:t>
            </w:r>
            <w:r>
              <w:rPr>
                <w:lang w:val="en-US"/>
              </w:rPr>
              <w:t>boot</w:t>
            </w:r>
            <w:r w:rsidRPr="001303C7">
              <w:rPr>
                <w:lang w:val="ru-RU"/>
              </w:rPr>
              <w:t xml:space="preserve"> </w:t>
            </w:r>
            <w:r>
              <w:t xml:space="preserve">или слабо приоритетни задачи като </w:t>
            </w:r>
            <w:r>
              <w:rPr>
                <w:lang w:val="en-US"/>
              </w:rPr>
              <w:t>file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cache</w:t>
            </w:r>
            <w:r w:rsidRPr="001303C7">
              <w:rPr>
                <w:lang w:val="ru-RU"/>
              </w:rPr>
              <w:t xml:space="preserve"> </w:t>
            </w:r>
          </w:p>
          <w:p w:rsidR="00582565" w:rsidRDefault="00582565" w:rsidP="00134749">
            <w:r>
              <w:t xml:space="preserve">Репликация към друг </w:t>
            </w:r>
            <w:r>
              <w:rPr>
                <w:lang w:val="en-US"/>
              </w:rPr>
              <w:t>data</w:t>
            </w:r>
            <w:r w:rsidRPr="001303C7">
              <w:rPr>
                <w:lang w:val="ru-RU"/>
              </w:rPr>
              <w:t xml:space="preserve"> </w:t>
            </w:r>
            <w:r>
              <w:t>център или към облачна инфраструктура</w:t>
            </w:r>
          </w:p>
          <w:p w:rsidR="00582565" w:rsidRPr="002D6D8F" w:rsidRDefault="00582565" w:rsidP="00134749">
            <w:r>
              <w:t>Осигуряване на среда за антивирусна защита на виртуалната инфраструктура без използването на агенти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lastRenderedPageBreak/>
              <w:t>3.3.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Функционалности на системата за наблюдение и управление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Общо управление, достъпно през </w:t>
            </w:r>
            <w:r>
              <w:rPr>
                <w:lang w:val="en-US"/>
              </w:rPr>
              <w:t>web</w:t>
            </w:r>
            <w:r>
              <w:t xml:space="preserve"> </w:t>
            </w:r>
            <w:r>
              <w:rPr>
                <w:lang w:val="en-US"/>
              </w:rPr>
              <w:t>browser</w:t>
            </w:r>
            <w:r>
              <w:t>, на всички сървъри и виртуални машини, включително:</w:t>
            </w:r>
          </w:p>
          <w:p w:rsidR="00582565" w:rsidRPr="00EB3012" w:rsidRDefault="00582565" w:rsidP="00E5164F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дефиниране на нови и изтриване на неизползвани </w:t>
            </w:r>
            <w:r>
              <w:rPr>
                <w:lang w:val="en-US"/>
              </w:rPr>
              <w:t>VM</w:t>
            </w:r>
            <w:r>
              <w:t xml:space="preserve">. </w:t>
            </w:r>
          </w:p>
          <w:p w:rsidR="00582565" w:rsidRPr="00EB3012" w:rsidRDefault="00582565" w:rsidP="00E5164F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>създаване на клъстери</w:t>
            </w:r>
          </w:p>
          <w:p w:rsidR="00582565" w:rsidRDefault="00582565" w:rsidP="00E5164F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местене на машини от един сървър на друг </w:t>
            </w:r>
            <w:r w:rsidR="006675EE">
              <w:t>без спиране на работата им</w:t>
            </w:r>
          </w:p>
          <w:p w:rsidR="00582565" w:rsidRDefault="00582565" w:rsidP="00E5164F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lastRenderedPageBreak/>
              <w:t>наблюдение на натоварването на отделните машини и сървъри в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real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time</w:t>
            </w:r>
            <w:r w:rsidRPr="001303C7">
              <w:rPr>
                <w:lang w:val="ru-RU"/>
              </w:rPr>
              <w:t xml:space="preserve"> </w:t>
            </w:r>
            <w:r>
              <w:t>и исторически в различни периоди</w:t>
            </w:r>
          </w:p>
          <w:p w:rsidR="00582565" w:rsidRDefault="00582565" w:rsidP="00E5164F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>генериране и изпращане на съобщения за проблеми</w:t>
            </w:r>
          </w:p>
          <w:p w:rsidR="00582565" w:rsidRDefault="00582565" w:rsidP="00E5164F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>Управление на ъпдейти и ъпгрейди и възможност за автоматичното им прилагане</w:t>
            </w:r>
          </w:p>
          <w:p w:rsidR="00582565" w:rsidRPr="00EB3012" w:rsidRDefault="00582565" w:rsidP="00E5164F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Собствена система за автентикация и интеграция с </w:t>
            </w:r>
            <w:r>
              <w:rPr>
                <w:lang w:val="en-US"/>
              </w:rPr>
              <w:t>MS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Windows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Active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Directory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lastRenderedPageBreak/>
              <w:t>3.4.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Лицензи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За цитираната по-горе функционалност за сървърите за виртуализация</w:t>
            </w:r>
          </w:p>
          <w:p w:rsidR="00582565" w:rsidRDefault="00582565" w:rsidP="00134749">
            <w:r>
              <w:t>За цитираната по-горе функционалност за системата за наблюдение и управление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За софтуер за автоматично конвертиране на съществуващи физически машини до виртуални машини съвместими с </w:t>
            </w:r>
            <w:r>
              <w:rPr>
                <w:lang w:val="en-US"/>
              </w:rPr>
              <w:t>hypervisor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a</w:t>
            </w:r>
          </w:p>
          <w:p w:rsidR="00582565" w:rsidRPr="002D6D8F" w:rsidRDefault="00582565" w:rsidP="00134749">
            <w:r>
              <w:t>За софтуер за собствен бекъп на машините изграждащи инфраструктурата на виртуализацията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3.5.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F5013E" w:rsidRDefault="006675EE" w:rsidP="00134749">
            <w:pPr>
              <w:snapToGrid w:val="0"/>
              <w:rPr>
                <w:b/>
              </w:rPr>
            </w:pPr>
            <w:r>
              <w:t>Поддръжка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05636" w:rsidRDefault="00582565" w:rsidP="00E5164F">
            <w:pPr>
              <w:snapToGrid w:val="0"/>
            </w:pPr>
            <w:r>
              <w:rPr>
                <w:lang w:val="en-US"/>
              </w:rPr>
              <w:t xml:space="preserve">min. </w:t>
            </w:r>
            <w:r>
              <w:t>12</w:t>
            </w:r>
            <w:r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</w:tbl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82565" w:rsidRPr="001303C7" w:rsidRDefault="00582565" w:rsidP="00DF4D78">
      <w:pPr>
        <w:autoSpaceDE w:val="0"/>
        <w:autoSpaceDN w:val="0"/>
        <w:adjustRightInd w:val="0"/>
        <w:spacing w:after="240"/>
        <w:ind w:firstLine="567"/>
        <w:jc w:val="both"/>
        <w:rPr>
          <w:b/>
          <w:bCs/>
          <w:lang w:val="ru-RU"/>
        </w:rPr>
      </w:pPr>
      <w:r>
        <w:rPr>
          <w:b/>
          <w:bCs/>
          <w:lang w:val="en-US"/>
        </w:rPr>
        <w:lastRenderedPageBreak/>
        <w:t>III</w:t>
      </w:r>
      <w:r w:rsidRPr="001303C7">
        <w:rPr>
          <w:b/>
          <w:bCs/>
          <w:lang w:val="ru-RU"/>
        </w:rPr>
        <w:t xml:space="preserve">. </w:t>
      </w:r>
      <w:r w:rsidRPr="006E2272">
        <w:rPr>
          <w:b/>
        </w:rPr>
        <w:t xml:space="preserve">ОБОРУДВАНЕ ЗА ИНФРАСТРУКТУРАТА ЗА </w:t>
      </w:r>
      <w:r>
        <w:rPr>
          <w:b/>
          <w:lang w:val="en-US"/>
        </w:rPr>
        <w:t>VDI</w:t>
      </w:r>
    </w:p>
    <w:tbl>
      <w:tblPr>
        <w:tblW w:w="154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409"/>
        <w:gridCol w:w="3686"/>
        <w:gridCol w:w="5248"/>
        <w:gridCol w:w="3404"/>
      </w:tblGrid>
      <w:tr w:rsidR="00582565" w:rsidRPr="00F90846" w:rsidTr="007E4F79">
        <w:trPr>
          <w:trHeight w:val="1568"/>
        </w:trPr>
        <w:tc>
          <w:tcPr>
            <w:tcW w:w="6804" w:type="dxa"/>
            <w:gridSpan w:val="3"/>
            <w:vAlign w:val="center"/>
          </w:tcPr>
          <w:p w:rsidR="00582565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BC8">
              <w:rPr>
                <w:b/>
                <w:bCs/>
              </w:rPr>
              <w:t xml:space="preserve">. </w:t>
            </w:r>
            <w:r w:rsidRPr="002C2BC8">
              <w:rPr>
                <w:b/>
              </w:rPr>
              <w:t xml:space="preserve">Сървъри за </w:t>
            </w:r>
            <w:r>
              <w:rPr>
                <w:b/>
                <w:lang w:val="en-US"/>
              </w:rPr>
              <w:t>VDI</w:t>
            </w:r>
            <w:r w:rsidR="001303C7">
              <w:rPr>
                <w:b/>
                <w:lang w:val="en-US"/>
              </w:rPr>
              <w:t xml:space="preserve"> </w:t>
            </w:r>
            <w:r w:rsidRPr="00F9084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1303C7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я</w:t>
            </w:r>
          </w:p>
          <w:p w:rsidR="00582565" w:rsidRPr="00F90846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5248" w:type="dxa"/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Система от поне </w:t>
            </w:r>
            <w:r w:rsidRPr="001303C7">
              <w:rPr>
                <w:lang w:val="ru-RU"/>
              </w:rPr>
              <w:t>4</w:t>
            </w:r>
            <w:r>
              <w:t xml:space="preserve"> сървъра всеки със следните характеристики</w:t>
            </w:r>
          </w:p>
          <w:p w:rsidR="00582565" w:rsidRPr="00D6265A" w:rsidRDefault="00582565" w:rsidP="00134749">
            <w:r>
              <w:t>От същия модел като сървърите за виртуализация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Процесори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Един или повече процесора с публикувана от производителя на сървъра на </w:t>
            </w:r>
          </w:p>
          <w:p w:rsidR="00582565" w:rsidRPr="001303C7" w:rsidRDefault="00A10561" w:rsidP="00134749">
            <w:pPr>
              <w:rPr>
                <w:lang w:val="ru-RU"/>
              </w:rPr>
            </w:pPr>
            <w:hyperlink r:id="rId9" w:history="1">
              <w:r w:rsidR="00582565" w:rsidRPr="00542599">
                <w:rPr>
                  <w:rStyle w:val="ad"/>
                  <w:lang w:val="en-US"/>
                </w:rPr>
                <w:t>http</w:t>
              </w:r>
              <w:r w:rsidR="00582565" w:rsidRPr="001303C7">
                <w:rPr>
                  <w:rStyle w:val="ad"/>
                  <w:lang w:val="ru-RU"/>
                </w:rPr>
                <w:t>://</w:t>
              </w:r>
              <w:r w:rsidR="00582565" w:rsidRPr="00542599">
                <w:rPr>
                  <w:rStyle w:val="ad"/>
                  <w:lang w:val="en-US"/>
                </w:rPr>
                <w:t>www</w:t>
              </w:r>
              <w:r w:rsidR="00582565" w:rsidRPr="001303C7">
                <w:rPr>
                  <w:rStyle w:val="ad"/>
                  <w:lang w:val="ru-RU"/>
                </w:rPr>
                <w:t>.</w:t>
              </w:r>
              <w:r w:rsidR="00582565" w:rsidRPr="00542599">
                <w:rPr>
                  <w:rStyle w:val="ad"/>
                  <w:lang w:val="en-US"/>
                </w:rPr>
                <w:t>spec</w:t>
              </w:r>
              <w:r w:rsidR="00582565" w:rsidRPr="001303C7">
                <w:rPr>
                  <w:rStyle w:val="ad"/>
                  <w:lang w:val="ru-RU"/>
                </w:rPr>
                <w:t>.</w:t>
              </w:r>
              <w:r w:rsidR="00582565" w:rsidRPr="00542599">
                <w:rPr>
                  <w:rStyle w:val="ad"/>
                  <w:lang w:val="en-US"/>
                </w:rPr>
                <w:t>org</w:t>
              </w:r>
            </w:hyperlink>
            <w:r w:rsidR="00582565" w:rsidRPr="001303C7">
              <w:rPr>
                <w:lang w:val="ru-RU"/>
              </w:rPr>
              <w:t xml:space="preserve"> </w:t>
            </w:r>
            <w:r w:rsidR="00582565">
              <w:t xml:space="preserve">производителност по-голяма от 1100 </w:t>
            </w:r>
            <w:r w:rsidR="00582565">
              <w:rPr>
                <w:lang w:val="en-US"/>
              </w:rPr>
              <w:t>SPECint</w:t>
            </w:r>
            <w:r w:rsidR="00582565" w:rsidRPr="001303C7">
              <w:rPr>
                <w:lang w:val="ru-RU"/>
              </w:rPr>
              <w:t>_</w:t>
            </w:r>
            <w:r w:rsidR="00582565">
              <w:rPr>
                <w:lang w:val="en-US"/>
              </w:rPr>
              <w:t>rate</w:t>
            </w:r>
            <w:r w:rsidR="00582565" w:rsidRPr="001303C7">
              <w:rPr>
                <w:lang w:val="ru-RU"/>
              </w:rPr>
              <w:t>2006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8B74A7" w:rsidRDefault="00582565" w:rsidP="00134749">
            <w:r>
              <w:t>Оперативна памет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</w:t>
            </w:r>
            <w:r>
              <w:rPr>
                <w:lang w:val="en-US"/>
              </w:rPr>
              <w:t>192</w:t>
            </w:r>
            <w:r>
              <w:t xml:space="preserve"> </w:t>
            </w:r>
            <w:r>
              <w:rPr>
                <w:lang w:val="en-US"/>
              </w:rPr>
              <w:t>GB, DDR4, 2133 MT/s, ECC, RDIMM/LRDIMM</w:t>
            </w:r>
          </w:p>
          <w:p w:rsidR="00582565" w:rsidRDefault="00582565" w:rsidP="00134749"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24 </w:t>
            </w:r>
            <w:r>
              <w:rPr>
                <w:lang w:val="en-US"/>
              </w:rPr>
              <w:t>DIMM</w:t>
            </w:r>
            <w:r w:rsidRPr="001303C7">
              <w:rPr>
                <w:lang w:val="ru-RU"/>
              </w:rPr>
              <w:t xml:space="preserve"> </w:t>
            </w:r>
            <w:r>
              <w:t>слота</w:t>
            </w:r>
          </w:p>
          <w:p w:rsidR="00582565" w:rsidRPr="00197ADF" w:rsidRDefault="00582565" w:rsidP="00134749">
            <w:r>
              <w:t xml:space="preserve">Разширяема (след подмяна на наличните </w:t>
            </w:r>
            <w:r>
              <w:rPr>
                <w:lang w:val="en-US"/>
              </w:rPr>
              <w:t>DIMM</w:t>
            </w:r>
            <w:r w:rsidRPr="001303C7">
              <w:rPr>
                <w:lang w:val="ru-RU"/>
              </w:rPr>
              <w:t xml:space="preserve">) </w:t>
            </w:r>
            <w:r>
              <w:t xml:space="preserve">до поне 1.5 </w:t>
            </w:r>
            <w:r>
              <w:rPr>
                <w:lang w:val="en-US"/>
              </w:rPr>
              <w:t>TB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8B74A7" w:rsidRDefault="00582565" w:rsidP="00134749">
            <w:r>
              <w:t>Постоянна памет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</w:t>
            </w:r>
            <w:r>
              <w:rPr>
                <w:lang w:val="en-US"/>
              </w:rPr>
              <w:t xml:space="preserve">Dual Flash in hardware mirror, </w:t>
            </w:r>
            <w:r>
              <w:t xml:space="preserve">съобразени с изискванията на избрания </w:t>
            </w:r>
            <w:r>
              <w:rPr>
                <w:lang w:val="en-US"/>
              </w:rPr>
              <w:t>hypervisor</w:t>
            </w:r>
          </w:p>
          <w:p w:rsidR="00582565" w:rsidRPr="00936FCF" w:rsidRDefault="00582565" w:rsidP="00134749">
            <w:r>
              <w:rPr>
                <w:lang w:val="en-US"/>
              </w:rPr>
              <w:t>Min.</w:t>
            </w:r>
            <w:r>
              <w:t xml:space="preserve"> </w:t>
            </w:r>
            <w:r>
              <w:rPr>
                <w:lang w:val="en-US"/>
              </w:rPr>
              <w:t xml:space="preserve">Dual </w:t>
            </w:r>
            <w:r>
              <w:t xml:space="preserve">поне </w:t>
            </w:r>
            <w:r>
              <w:rPr>
                <w:lang w:val="en-US"/>
              </w:rPr>
              <w:t xml:space="preserve">800GB PCIe, flash, hot-swap, </w:t>
            </w:r>
            <w:r>
              <w:t xml:space="preserve">конфигурирани като </w:t>
            </w:r>
            <w:r>
              <w:rPr>
                <w:lang w:val="en-US"/>
              </w:rPr>
              <w:t xml:space="preserve">cache </w:t>
            </w:r>
            <w:r>
              <w:t xml:space="preserve">на част от дисковото пространство за </w:t>
            </w:r>
            <w:r>
              <w:rPr>
                <w:lang w:val="en-US"/>
              </w:rPr>
              <w:t>VDI (Software Defined Storage)</w:t>
            </w:r>
          </w:p>
          <w:p w:rsidR="00582565" w:rsidRPr="001303C7" w:rsidRDefault="00582565" w:rsidP="00134749">
            <w:r>
              <w:rPr>
                <w:lang w:val="en-US"/>
              </w:rPr>
              <w:t>Min</w:t>
            </w:r>
            <w:r w:rsidRPr="001303C7">
              <w:t>.</w:t>
            </w:r>
            <w:r>
              <w:t xml:space="preserve"> 10</w:t>
            </w:r>
            <w:r w:rsidRPr="001303C7">
              <w:t xml:space="preserve"> </w:t>
            </w:r>
            <w:r>
              <w:rPr>
                <w:lang w:val="en-US"/>
              </w:rPr>
              <w:t>x</w:t>
            </w:r>
            <w:r w:rsidRPr="001303C7">
              <w:t xml:space="preserve"> </w:t>
            </w:r>
            <w:r>
              <w:rPr>
                <w:lang w:val="en-US"/>
              </w:rPr>
              <w:t>min</w:t>
            </w:r>
            <w:r w:rsidRPr="001303C7">
              <w:t>.</w:t>
            </w:r>
            <w:r>
              <w:t xml:space="preserve"> </w:t>
            </w:r>
            <w:r w:rsidRPr="001303C7">
              <w:t xml:space="preserve">2 </w:t>
            </w:r>
            <w:r>
              <w:rPr>
                <w:lang w:val="en-US"/>
              </w:rPr>
              <w:t>TB</w:t>
            </w:r>
            <w:r>
              <w:t xml:space="preserve"> </w:t>
            </w:r>
            <w:r>
              <w:rPr>
                <w:lang w:val="en-US"/>
              </w:rPr>
              <w:t>SAS</w:t>
            </w:r>
            <w:r w:rsidRPr="001303C7">
              <w:t>/</w:t>
            </w:r>
            <w:r>
              <w:rPr>
                <w:lang w:val="en-US"/>
              </w:rPr>
              <w:t>NLSAS</w:t>
            </w:r>
            <w:r w:rsidRPr="001303C7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pass</w:t>
            </w:r>
            <w:r w:rsidRPr="001303C7">
              <w:t>-</w:t>
            </w:r>
            <w:r>
              <w:rPr>
                <w:lang w:val="en-US"/>
              </w:rPr>
              <w:t>through</w:t>
            </w:r>
            <w:r w:rsidRPr="001303C7">
              <w:t xml:space="preserve">, </w:t>
            </w:r>
            <w:r>
              <w:rPr>
                <w:lang w:val="en-US"/>
              </w:rPr>
              <w:t>hot</w:t>
            </w:r>
            <w:r w:rsidRPr="001303C7">
              <w:t>-</w:t>
            </w:r>
            <w:r>
              <w:rPr>
                <w:lang w:val="en-US"/>
              </w:rPr>
              <w:t>swap</w:t>
            </w:r>
            <w:r>
              <w:t xml:space="preserve"> – да бъде </w:t>
            </w:r>
            <w:r>
              <w:lastRenderedPageBreak/>
              <w:t>конфигуриран като дисково пространство</w:t>
            </w:r>
            <w:r w:rsidRPr="001303C7">
              <w:t xml:space="preserve"> </w:t>
            </w:r>
            <w:r>
              <w:t xml:space="preserve">на софтуера за </w:t>
            </w:r>
            <w:r>
              <w:rPr>
                <w:lang w:val="en-US"/>
              </w:rPr>
              <w:t>Software</w:t>
            </w:r>
            <w:r w:rsidRPr="001303C7">
              <w:t xml:space="preserve"> </w:t>
            </w:r>
            <w:r>
              <w:rPr>
                <w:lang w:val="en-US"/>
              </w:rPr>
              <w:t>Defined</w:t>
            </w:r>
            <w:r w:rsidRPr="001303C7">
              <w:t xml:space="preserve"> </w:t>
            </w:r>
            <w:r>
              <w:rPr>
                <w:lang w:val="en-US"/>
              </w:rPr>
              <w:t>Storage</w:t>
            </w:r>
          </w:p>
          <w:p w:rsidR="00582565" w:rsidRPr="009A73DF" w:rsidRDefault="00582565" w:rsidP="006553E4">
            <w:r>
              <w:t xml:space="preserve">Свободни гнезда за още </w:t>
            </w:r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 xml:space="preserve">. </w:t>
            </w:r>
            <w:r>
              <w:t>1</w:t>
            </w:r>
            <w:r w:rsidRPr="001303C7">
              <w:rPr>
                <w:lang w:val="ru-RU"/>
              </w:rPr>
              <w:t>2</w:t>
            </w:r>
            <w:r>
              <w:t xml:space="preserve"> диска по </w:t>
            </w:r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2Т</w:t>
            </w:r>
            <w:r>
              <w:rPr>
                <w:lang w:val="en-US"/>
              </w:rPr>
              <w:t>B</w:t>
            </w:r>
            <w:r>
              <w:t xml:space="preserve"> </w:t>
            </w:r>
            <w:r>
              <w:rPr>
                <w:lang w:val="en-US"/>
              </w:rPr>
              <w:t>SAS</w:t>
            </w:r>
            <w:r w:rsidRPr="001303C7">
              <w:rPr>
                <w:lang w:val="ru-RU"/>
              </w:rPr>
              <w:t>/</w:t>
            </w:r>
            <w:r>
              <w:rPr>
                <w:lang w:val="en-US"/>
              </w:rPr>
              <w:t>NL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SAS</w:t>
            </w:r>
            <w:r>
              <w:t>. Допустими са външни кутии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17267" w:rsidRDefault="00582565" w:rsidP="00134749">
            <w:r>
              <w:rPr>
                <w:lang w:val="en-US"/>
              </w:rPr>
              <w:t xml:space="preserve">RAID </w:t>
            </w:r>
            <w:r>
              <w:t>контролер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rPr>
                <w:lang w:val="en-US"/>
              </w:rPr>
              <w:t>SAS</w:t>
            </w:r>
            <w:r w:rsidRPr="001303C7">
              <w:rPr>
                <w:lang w:val="ru-RU"/>
              </w:rPr>
              <w:t>/</w:t>
            </w:r>
            <w:r>
              <w:rPr>
                <w:lang w:val="en-US"/>
              </w:rPr>
              <w:t>SATA</w:t>
            </w:r>
            <w:r w:rsidRPr="001303C7">
              <w:rPr>
                <w:lang w:val="ru-RU"/>
              </w:rPr>
              <w:t xml:space="preserve"> 12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, </w:t>
            </w:r>
            <w:r>
              <w:t>1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GB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protected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cache</w:t>
            </w:r>
            <w:r w:rsidRPr="001303C7">
              <w:rPr>
                <w:lang w:val="ru-RU"/>
              </w:rPr>
              <w:t xml:space="preserve"> </w:t>
            </w:r>
            <w:r>
              <w:t>с кабели за всички гнезда за дискове</w:t>
            </w:r>
          </w:p>
          <w:p w:rsidR="00582565" w:rsidRPr="00D6265A" w:rsidRDefault="00582565" w:rsidP="00134749">
            <w:r>
              <w:rPr>
                <w:lang w:val="en-US"/>
              </w:rPr>
              <w:t xml:space="preserve">Pass-through access </w:t>
            </w:r>
            <w:r>
              <w:t>до дисковете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Захранване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pPr>
              <w:rPr>
                <w:lang w:val="ru-RU"/>
              </w:rPr>
            </w:pPr>
            <w:r>
              <w:t>Двойно, сменяемо без спиране, съобразено с конфигурацията на системата, но поне 700</w:t>
            </w:r>
            <w:r>
              <w:rPr>
                <w:lang w:val="en-US"/>
              </w:rPr>
              <w:t>W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Titanium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1.7.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Слотове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59A8" w:rsidRDefault="00582565" w:rsidP="00134749">
            <w:pPr>
              <w:rPr>
                <w:lang w:val="en-US"/>
              </w:rPr>
            </w:pPr>
            <w:r>
              <w:t xml:space="preserve">Поне 6 </w:t>
            </w:r>
            <w:r>
              <w:rPr>
                <w:lang w:val="en-US"/>
              </w:rPr>
              <w:t>PCIe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1.8.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Портове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r>
              <w:rPr>
                <w:lang w:val="en-US"/>
              </w:rPr>
              <w:t>VGA</w:t>
            </w:r>
            <w:r w:rsidRPr="001303C7">
              <w:t xml:space="preserve">, </w:t>
            </w:r>
            <w:r>
              <w:rPr>
                <w:lang w:val="en-US"/>
              </w:rPr>
              <w:t>USB</w:t>
            </w:r>
            <w:r w:rsidRPr="001303C7">
              <w:t xml:space="preserve"> 3.0, </w:t>
            </w:r>
            <w:r>
              <w:rPr>
                <w:lang w:val="en-US"/>
              </w:rPr>
              <w:t>serial</w:t>
            </w:r>
          </w:p>
          <w:p w:rsidR="00582565" w:rsidRPr="001303C7" w:rsidRDefault="00582565" w:rsidP="00134749">
            <w:r>
              <w:t xml:space="preserve">Поне 4 </w:t>
            </w:r>
            <w:r>
              <w:rPr>
                <w:lang w:val="en-US"/>
              </w:rPr>
              <w:t>x</w:t>
            </w:r>
            <w:r w:rsidRPr="001303C7">
              <w:t xml:space="preserve"> 10 </w:t>
            </w:r>
            <w:r>
              <w:rPr>
                <w:lang w:val="en-US"/>
              </w:rPr>
              <w:t>Gbps</w:t>
            </w:r>
            <w:r>
              <w:t xml:space="preserve"> </w:t>
            </w:r>
            <w:r>
              <w:rPr>
                <w:lang w:val="en-US"/>
              </w:rPr>
              <w:t>Ethernet</w:t>
            </w:r>
            <w:r w:rsidRPr="001303C7">
              <w:t xml:space="preserve"> </w:t>
            </w:r>
            <w:r>
              <w:t>за изграждане на оптична връзка към опорните комутатори</w:t>
            </w:r>
            <w:r w:rsidRPr="001303C7">
              <w:t xml:space="preserve"> </w:t>
            </w:r>
          </w:p>
          <w:p w:rsidR="00582565" w:rsidRPr="001359A8" w:rsidRDefault="00582565" w:rsidP="00134749"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1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, </w:t>
            </w:r>
            <w:r>
              <w:t>с лиценз за отдалечено управление, включително пренасочване на графичната конзола и симулиране на различни видове носители (</w:t>
            </w:r>
            <w:r>
              <w:rPr>
                <w:lang w:val="en-US"/>
              </w:rPr>
              <w:t>DVD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floppy</w:t>
            </w:r>
            <w:r w:rsidRPr="001303C7">
              <w:rPr>
                <w:lang w:val="ru-RU"/>
              </w:rPr>
              <w:t xml:space="preserve"> и др.)</w:t>
            </w:r>
            <w:r>
              <w:t xml:space="preserve">, за изграждане на връзка към </w:t>
            </w:r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</w:t>
            </w:r>
            <w:r>
              <w:t>комутатор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-108"/>
              </w:tabs>
              <w:snapToGrid w:val="0"/>
              <w:jc w:val="center"/>
            </w:pPr>
            <w:r>
              <w:t>1.9.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59A8" w:rsidRDefault="00582565" w:rsidP="00134749">
            <w:r>
              <w:t>Други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D96F29" w:rsidRDefault="00582565" w:rsidP="00134749">
            <w:r>
              <w:t xml:space="preserve">Мрежовата карта да поддържа виртуализация (разделяне на отделни мрежови карти) съвместими с основните </w:t>
            </w:r>
            <w:r>
              <w:rPr>
                <w:lang w:val="en-US"/>
              </w:rPr>
              <w:t>hypervisors</w:t>
            </w:r>
            <w:r w:rsidRPr="001303C7">
              <w:t xml:space="preserve"> </w:t>
            </w:r>
            <w:r w:rsidRPr="00C859B0">
              <w:t>–</w:t>
            </w:r>
            <w:r w:rsidRPr="001303C7">
              <w:t xml:space="preserve"> </w:t>
            </w:r>
            <w:r>
              <w:rPr>
                <w:lang w:val="en-US"/>
              </w:rPr>
              <w:t>MS</w:t>
            </w:r>
            <w:r w:rsidRPr="001303C7">
              <w:t xml:space="preserve"> </w:t>
            </w:r>
            <w:r>
              <w:rPr>
                <w:lang w:val="en-US"/>
              </w:rPr>
              <w:t>Hyper</w:t>
            </w:r>
            <w:r w:rsidRPr="001303C7">
              <w:t>-</w:t>
            </w:r>
            <w:r>
              <w:rPr>
                <w:lang w:val="en-US"/>
              </w:rPr>
              <w:t>V</w:t>
            </w:r>
            <w:r w:rsidRPr="001303C7">
              <w:t xml:space="preserve">, </w:t>
            </w:r>
            <w:r>
              <w:rPr>
                <w:lang w:val="en-US"/>
              </w:rPr>
              <w:t>VMWare</w:t>
            </w:r>
            <w:r w:rsidRPr="001303C7">
              <w:t xml:space="preserve"> </w:t>
            </w:r>
            <w:r>
              <w:rPr>
                <w:lang w:val="en-US"/>
              </w:rPr>
              <w:t>ESX</w:t>
            </w:r>
            <w:r w:rsidRPr="001303C7">
              <w:t xml:space="preserve">, </w:t>
            </w:r>
            <w:r>
              <w:rPr>
                <w:lang w:val="en-US"/>
              </w:rPr>
              <w:t>Citrix</w:t>
            </w:r>
            <w:r w:rsidRPr="001303C7">
              <w:t xml:space="preserve">, </w:t>
            </w:r>
            <w:r>
              <w:rPr>
                <w:lang w:val="en-US"/>
              </w:rPr>
              <w:t>Oracle</w:t>
            </w:r>
            <w:r w:rsidRPr="001303C7">
              <w:t xml:space="preserve"> </w:t>
            </w:r>
            <w:r>
              <w:rPr>
                <w:lang w:val="en-US"/>
              </w:rPr>
              <w:t>VM</w:t>
            </w:r>
            <w:r w:rsidRPr="001303C7">
              <w:t xml:space="preserve">. </w:t>
            </w:r>
            <w:r>
              <w:lastRenderedPageBreak/>
              <w:t xml:space="preserve">На база виртуализация Изпълнителя да раздели основните потоци през отделни виртуални карти – управление на средата, поддържане работоспособността на средата, комуникация с потребителите, </w:t>
            </w:r>
            <w:r>
              <w:rPr>
                <w:lang w:val="en-US"/>
              </w:rPr>
              <w:t>SAN</w:t>
            </w:r>
            <w:r>
              <w:t xml:space="preserve"> и др. Всички потоци трябва да се движат през резервирани пътища изградени до отделни компоненти на стека от основни комутатори.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-108"/>
              </w:tabs>
              <w:snapToGrid w:val="0"/>
              <w:jc w:val="center"/>
            </w:pPr>
            <w:r>
              <w:lastRenderedPageBreak/>
              <w:t>1.10.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Софтуер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Софтуер за споделено използване на вътрешните дискове на сървърите (</w:t>
            </w:r>
            <w:r>
              <w:rPr>
                <w:lang w:val="en-US"/>
              </w:rPr>
              <w:t>Software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Defined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Storage</w:t>
            </w:r>
            <w:r w:rsidRPr="001303C7">
              <w:rPr>
                <w:lang w:val="ru-RU"/>
              </w:rPr>
              <w:t xml:space="preserve">) </w:t>
            </w:r>
            <w:r>
              <w:t xml:space="preserve">от сървърите за </w:t>
            </w:r>
            <w:r>
              <w:rPr>
                <w:lang w:val="en-US"/>
              </w:rPr>
              <w:t>VDI</w:t>
            </w:r>
            <w:r w:rsidRPr="001303C7">
              <w:rPr>
                <w:lang w:val="ru-RU"/>
              </w:rPr>
              <w:t xml:space="preserve"> </w:t>
            </w:r>
            <w:r>
              <w:t>осигуряващо повредата на единичен сървър</w:t>
            </w:r>
            <w:r w:rsidRPr="001303C7">
              <w:rPr>
                <w:lang w:val="ru-RU"/>
              </w:rPr>
              <w:t xml:space="preserve"> </w:t>
            </w:r>
            <w:r>
              <w:t xml:space="preserve">или диск да не води до загуба на данните разположени върху него и достъпа до тях. </w:t>
            </w:r>
          </w:p>
          <w:p w:rsidR="00582565" w:rsidRDefault="00582565" w:rsidP="00134749">
            <w:r>
              <w:t xml:space="preserve">С лиценз: </w:t>
            </w:r>
          </w:p>
          <w:p w:rsidR="00582565" w:rsidRDefault="00582565" w:rsidP="006553E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>който не ограничава броя на използваните сървъри или дисково пространство</w:t>
            </w:r>
          </w:p>
          <w:p w:rsidR="00582565" w:rsidRDefault="00582565" w:rsidP="006553E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>за синхронна репликация на данните към отдалечена система</w:t>
            </w:r>
          </w:p>
          <w:p w:rsidR="00582565" w:rsidRDefault="00582565" w:rsidP="006553E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>за автоматично настройване на дисковото пространство спрямо приоритетите зададени на отделните машини</w:t>
            </w:r>
          </w:p>
          <w:p w:rsidR="00582565" w:rsidRPr="002E065C" w:rsidRDefault="00582565" w:rsidP="006553E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rPr>
                <w:lang w:val="en-US"/>
              </w:rPr>
              <w:t xml:space="preserve">snapshots </w:t>
            </w:r>
            <w:r>
              <w:t>и</w:t>
            </w:r>
            <w:r>
              <w:rPr>
                <w:lang w:val="en-US"/>
              </w:rPr>
              <w:t xml:space="preserve"> snapclones</w:t>
            </w:r>
          </w:p>
          <w:p w:rsidR="00582565" w:rsidRDefault="00582565" w:rsidP="006553E4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7" w:hanging="142"/>
              <w:contextualSpacing/>
              <w:jc w:val="left"/>
            </w:pPr>
            <w:r>
              <w:t xml:space="preserve">поддръжка на дисково </w:t>
            </w:r>
            <w:r>
              <w:lastRenderedPageBreak/>
              <w:t xml:space="preserve">пространство само от </w:t>
            </w:r>
            <w:r>
              <w:rPr>
                <w:lang w:val="en-US"/>
              </w:rPr>
              <w:t>flash</w:t>
            </w:r>
            <w:r w:rsidRPr="001303C7">
              <w:rPr>
                <w:lang w:val="ru-RU"/>
              </w:rPr>
              <w:t xml:space="preserve"> </w:t>
            </w:r>
            <w:r>
              <w:t>дискове</w:t>
            </w:r>
          </w:p>
          <w:p w:rsidR="00582565" w:rsidRPr="00475E16" w:rsidRDefault="00582565" w:rsidP="00134749">
            <w:r>
              <w:t xml:space="preserve">Съобразен с предлагания </w:t>
            </w:r>
            <w:r>
              <w:rPr>
                <w:lang w:val="en-US"/>
              </w:rPr>
              <w:t>hypervisor</w:t>
            </w:r>
            <w:r>
              <w:t xml:space="preserve"> и осигуряващ безпрепятствено използване на исканите услуги, като </w:t>
            </w:r>
            <w:r>
              <w:rPr>
                <w:lang w:val="en-US"/>
              </w:rPr>
              <w:t>high</w:t>
            </w:r>
            <w:r w:rsidRPr="001303C7">
              <w:t xml:space="preserve"> </w:t>
            </w:r>
            <w:r>
              <w:rPr>
                <w:lang w:val="en-US"/>
              </w:rPr>
              <w:t>availability</w:t>
            </w:r>
            <w:r w:rsidRPr="001303C7">
              <w:t xml:space="preserve">, </w:t>
            </w:r>
            <w:r>
              <w:rPr>
                <w:lang w:val="en-US"/>
              </w:rPr>
              <w:t>fault</w:t>
            </w:r>
            <w:r w:rsidRPr="001303C7">
              <w:t xml:space="preserve"> </w:t>
            </w:r>
            <w:r>
              <w:rPr>
                <w:lang w:val="en-US"/>
              </w:rPr>
              <w:t>tolerance</w:t>
            </w:r>
            <w:r w:rsidRPr="001303C7">
              <w:t xml:space="preserve">, </w:t>
            </w:r>
            <w:r>
              <w:t>динамично местене без спиране, репликация и др.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34"/>
              </w:tabs>
              <w:snapToGrid w:val="0"/>
              <w:ind w:left="142" w:hanging="142"/>
              <w:jc w:val="center"/>
            </w:pPr>
            <w:r>
              <w:lastRenderedPageBreak/>
              <w:t>1.11.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Монтаж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354AE7" w:rsidRDefault="00582565" w:rsidP="00134749">
            <w:r>
              <w:t>За 19</w:t>
            </w:r>
            <w:r w:rsidRPr="001303C7">
              <w:rPr>
                <w:lang w:val="ru-RU"/>
              </w:rPr>
              <w:t xml:space="preserve">” </w:t>
            </w:r>
            <w:r>
              <w:t>рак, с подвижни релси и средства за подвеждане на кабелите. Монтажът</w:t>
            </w:r>
            <w:r w:rsidRPr="001303C7">
              <w:rPr>
                <w:lang w:val="ru-RU"/>
              </w:rPr>
              <w:t xml:space="preserve"> </w:t>
            </w:r>
            <w:r>
              <w:t>и окабеляването трябва да бъде така направени, че сам човек да може да изтегли сървъра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34"/>
              </w:tabs>
              <w:snapToGrid w:val="0"/>
              <w:ind w:left="34" w:right="-108"/>
              <w:jc w:val="center"/>
            </w:pPr>
            <w:r>
              <w:t>1.12.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Съвместимост на сървъра и компонентите му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287DB9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MS Windows Server 2012, MS Windows Hyper-V, VMWare ESXi 6.0, Linux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E5668D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34"/>
              </w:tabs>
              <w:snapToGrid w:val="0"/>
              <w:ind w:left="142" w:hanging="142"/>
              <w:jc w:val="center"/>
            </w:pPr>
            <w:r>
              <w:t>1.13.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Default="00582565" w:rsidP="00134749">
            <w:pPr>
              <w:snapToGrid w:val="0"/>
            </w:pPr>
            <w:r w:rsidRPr="00E05636">
              <w:t>Гаранция</w:t>
            </w:r>
            <w:r w:rsidR="00746960">
              <w:t xml:space="preserve"> на хардуера</w:t>
            </w:r>
          </w:p>
          <w:p w:rsidR="00E5668D" w:rsidRDefault="00E5668D" w:rsidP="00134749">
            <w:pPr>
              <w:snapToGrid w:val="0"/>
            </w:pPr>
          </w:p>
          <w:p w:rsidR="00746960" w:rsidRPr="00F5013E" w:rsidRDefault="00746960" w:rsidP="00134749">
            <w:pPr>
              <w:snapToGrid w:val="0"/>
              <w:rPr>
                <w:b/>
              </w:rPr>
            </w:pPr>
            <w:r>
              <w:t>Поддръжка на софтуера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6553E4">
            <w:pPr>
              <w:snapToGrid w:val="0"/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  <w:r w:rsidR="00E5668D">
              <w:t xml:space="preserve"> за хардуера</w:t>
            </w:r>
          </w:p>
          <w:p w:rsidR="00746960" w:rsidRDefault="00746960" w:rsidP="006553E4">
            <w:pPr>
              <w:snapToGrid w:val="0"/>
            </w:pPr>
          </w:p>
          <w:p w:rsidR="00746960" w:rsidRPr="00746960" w:rsidRDefault="00746960" w:rsidP="006553E4">
            <w:pPr>
              <w:snapToGrid w:val="0"/>
            </w:pPr>
            <w:r>
              <w:rPr>
                <w:lang w:val="en-US"/>
              </w:rPr>
              <w:t xml:space="preserve">min. 12 </w:t>
            </w:r>
            <w:r>
              <w:t>месеца</w:t>
            </w:r>
            <w:r w:rsidR="00E5668D">
              <w:t xml:space="preserve"> за софтуера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Tr="007E4F79">
        <w:trPr>
          <w:trHeight w:val="1462"/>
        </w:trPr>
        <w:tc>
          <w:tcPr>
            <w:tcW w:w="6804" w:type="dxa"/>
            <w:gridSpan w:val="3"/>
            <w:vAlign w:val="center"/>
          </w:tcPr>
          <w:p w:rsidR="00582565" w:rsidRDefault="00582565" w:rsidP="00134749">
            <w:pPr>
              <w:jc w:val="center"/>
              <w:rPr>
                <w:b/>
                <w:bCs/>
              </w:rPr>
            </w:pPr>
            <w:r w:rsidRPr="001303C7">
              <w:rPr>
                <w:b/>
                <w:bCs/>
                <w:lang w:val="ru-RU"/>
              </w:rPr>
              <w:t>2</w:t>
            </w:r>
            <w:r w:rsidRPr="002C2BC8">
              <w:rPr>
                <w:b/>
                <w:bCs/>
              </w:rPr>
              <w:t xml:space="preserve">. </w:t>
            </w:r>
            <w:r w:rsidRPr="00134749">
              <w:rPr>
                <w:b/>
                <w:bCs/>
              </w:rPr>
              <w:t>Тънки клиенти за VDI</w:t>
            </w:r>
            <w:r>
              <w:t xml:space="preserve"> </w:t>
            </w:r>
            <w:r w:rsidRPr="00F9084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E5668D">
              <w:rPr>
                <w:b/>
                <w:bCs/>
                <w:lang w:val="ru-RU"/>
              </w:rPr>
              <w:t>265</w:t>
            </w:r>
            <w:r w:rsidRPr="00E5668D">
              <w:rPr>
                <w:b/>
                <w:bCs/>
              </w:rPr>
              <w:t xml:space="preserve"> броя</w:t>
            </w:r>
          </w:p>
          <w:p w:rsidR="00582565" w:rsidRPr="00F90846" w:rsidRDefault="00582565" w:rsidP="00134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5248" w:type="dxa"/>
            <w:vAlign w:val="center"/>
          </w:tcPr>
          <w:p w:rsidR="00582565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134749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134749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1347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Тип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134749">
            <w:r>
              <w:t xml:space="preserve">Тънък клиент съвместим с предложената система за </w:t>
            </w:r>
            <w:r>
              <w:rPr>
                <w:lang w:val="en-US"/>
              </w:rPr>
              <w:t>desktop</w:t>
            </w:r>
            <w:r w:rsidRPr="001303C7">
              <w:t xml:space="preserve"> </w:t>
            </w:r>
            <w:r>
              <w:t xml:space="preserve">виртуализация и системите за </w:t>
            </w:r>
            <w:r>
              <w:rPr>
                <w:lang w:val="en-US"/>
              </w:rPr>
              <w:t>desktop</w:t>
            </w:r>
            <w:r w:rsidRPr="001303C7">
              <w:t xml:space="preserve"> </w:t>
            </w:r>
            <w:r>
              <w:t xml:space="preserve">виртуализация на </w:t>
            </w:r>
            <w:r>
              <w:rPr>
                <w:lang w:val="en-US"/>
              </w:rPr>
              <w:t>VMWare</w:t>
            </w:r>
            <w:r>
              <w:t xml:space="preserve"> </w:t>
            </w:r>
            <w:r>
              <w:rPr>
                <w:lang w:val="en-US"/>
              </w:rPr>
              <w:t>Horizon</w:t>
            </w:r>
            <w:r w:rsidRPr="001303C7">
              <w:t xml:space="preserve"> </w:t>
            </w:r>
            <w:r>
              <w:rPr>
                <w:lang w:val="en-US"/>
              </w:rPr>
              <w:t>View</w:t>
            </w:r>
            <w:r w:rsidRPr="001303C7">
              <w:t xml:space="preserve">, </w:t>
            </w:r>
            <w:r>
              <w:rPr>
                <w:lang w:val="en-US"/>
              </w:rPr>
              <w:t>Microsoft</w:t>
            </w:r>
            <w:r w:rsidRPr="001303C7">
              <w:t xml:space="preserve"> </w:t>
            </w:r>
            <w:r>
              <w:rPr>
                <w:lang w:val="en-US"/>
              </w:rPr>
              <w:t>Remote</w:t>
            </w:r>
            <w:r w:rsidRPr="001303C7">
              <w:t xml:space="preserve"> </w:t>
            </w:r>
            <w:r>
              <w:rPr>
                <w:lang w:val="en-US"/>
              </w:rPr>
              <w:t>FX</w:t>
            </w:r>
            <w:r w:rsidRPr="001303C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Citrix</w:t>
            </w:r>
          </w:p>
          <w:p w:rsidR="00582565" w:rsidRPr="00BD64F1" w:rsidRDefault="00582565" w:rsidP="00134749">
            <w:r>
              <w:lastRenderedPageBreak/>
              <w:t>Без движещи се части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>
            <w:pPr>
              <w:rPr>
                <w:lang w:eastAsia="ja-JP"/>
              </w:rPr>
            </w:pP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2514F0" w:rsidRDefault="00582565" w:rsidP="00134749">
            <w:r>
              <w:t>Процесор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2514F0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Dual Core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2.3.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Памет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>
              <w:t>2</w:t>
            </w:r>
            <w:r>
              <w:rPr>
                <w:lang w:val="en-US"/>
              </w:rPr>
              <w:t>GB RAM</w:t>
            </w:r>
          </w:p>
          <w:p w:rsidR="00582565" w:rsidRPr="002514F0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 8GB Flash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2514F0" w:rsidRDefault="00582565" w:rsidP="00134749">
            <w:r>
              <w:t xml:space="preserve">Видео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rPr>
                <w:lang w:val="en-US"/>
              </w:rPr>
              <w:t>High</w:t>
            </w:r>
            <w:r w:rsidRPr="001303C7">
              <w:t xml:space="preserve"> </w:t>
            </w:r>
            <w:r>
              <w:rPr>
                <w:lang w:val="en-US"/>
              </w:rPr>
              <w:t>Definition</w:t>
            </w:r>
            <w:r w:rsidRPr="001303C7">
              <w:t xml:space="preserve"> </w:t>
            </w:r>
            <w:r>
              <w:rPr>
                <w:lang w:val="en-US"/>
              </w:rPr>
              <w:t>graphics</w:t>
            </w:r>
            <w:r w:rsidRPr="001303C7">
              <w:t xml:space="preserve"> </w:t>
            </w:r>
            <w:r>
              <w:rPr>
                <w:lang w:val="en-US"/>
              </w:rPr>
              <w:t>accelerator</w:t>
            </w:r>
            <w:r w:rsidRPr="001303C7">
              <w:t xml:space="preserve"> </w:t>
            </w:r>
          </w:p>
          <w:p w:rsidR="00582565" w:rsidRDefault="00582565" w:rsidP="00134749">
            <w:r>
              <w:t xml:space="preserve">Поддръжка на два монитора </w:t>
            </w:r>
            <w:r>
              <w:rPr>
                <w:lang w:val="en-US"/>
              </w:rPr>
              <w:t>Full</w:t>
            </w:r>
            <w:r w:rsidRPr="001303C7">
              <w:t xml:space="preserve"> </w:t>
            </w:r>
            <w:r>
              <w:rPr>
                <w:lang w:val="en-US"/>
              </w:rPr>
              <w:t>HD</w:t>
            </w:r>
            <w:r w:rsidRPr="001303C7">
              <w:t xml:space="preserve"> 16:10 </w:t>
            </w:r>
            <w:r>
              <w:t>по цифров интерфейс</w:t>
            </w:r>
          </w:p>
          <w:p w:rsidR="00582565" w:rsidRPr="00030FA4" w:rsidRDefault="00582565" w:rsidP="00134749">
            <w:r>
              <w:rPr>
                <w:lang w:val="en-US"/>
              </w:rPr>
              <w:t>VGA</w:t>
            </w:r>
            <w:r w:rsidRPr="001303C7">
              <w:rPr>
                <w:lang w:val="ru-RU"/>
              </w:rPr>
              <w:t xml:space="preserve"> </w:t>
            </w:r>
            <w:r>
              <w:t>порт или преходник от цифровите интерфейси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Интерфейси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544F1D" w:rsidRDefault="00582565" w:rsidP="00134749">
            <w:r>
              <w:rPr>
                <w:lang w:val="en-US"/>
              </w:rPr>
              <w:t>min.</w:t>
            </w:r>
            <w:r>
              <w:t xml:space="preserve"> 4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 xml:space="preserve">USB </w:t>
            </w:r>
            <w:r>
              <w:t>порта</w:t>
            </w:r>
          </w:p>
          <w:p w:rsidR="00582565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 xml:space="preserve">x 10/100/1000 Mbps Ethernet </w:t>
            </w:r>
            <w:r>
              <w:t xml:space="preserve">порт </w:t>
            </w:r>
            <w:r>
              <w:rPr>
                <w:lang w:val="en-US"/>
              </w:rPr>
              <w:t>autosensing</w:t>
            </w:r>
          </w:p>
          <w:p w:rsidR="00582565" w:rsidRDefault="00582565" w:rsidP="00134749">
            <w:r>
              <w:t>Аудио</w:t>
            </w:r>
          </w:p>
          <w:p w:rsidR="00582565" w:rsidRPr="00685150" w:rsidRDefault="00582565" w:rsidP="00134749">
            <w:pPr>
              <w:rPr>
                <w:lang w:val="en-US"/>
              </w:rPr>
            </w:pPr>
            <w:r>
              <w:rPr>
                <w:lang w:val="en-US"/>
              </w:rPr>
              <w:t>Speaker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CE525B" w:rsidRDefault="00582565" w:rsidP="00134749">
            <w:r w:rsidRPr="000C147C">
              <w:t>Софтуер за управление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Централизиран софтуер за управление с поне следните лицензирани възможности:</w:t>
            </w:r>
          </w:p>
          <w:p w:rsidR="00582565" w:rsidRDefault="00582565" w:rsidP="0013474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41"/>
              <w:contextualSpacing/>
              <w:jc w:val="left"/>
            </w:pPr>
            <w:r>
              <w:t>Проверка състоянието на тънкия клиент по отношение на захранването</w:t>
            </w:r>
          </w:p>
          <w:p w:rsidR="00582565" w:rsidRDefault="00582565" w:rsidP="0013474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41"/>
              <w:contextualSpacing/>
              <w:jc w:val="left"/>
            </w:pPr>
            <w:r>
              <w:t>Управление на профили за различни групи от устройства</w:t>
            </w:r>
          </w:p>
          <w:p w:rsidR="00582565" w:rsidRPr="007E5C6C" w:rsidRDefault="00582565" w:rsidP="0013474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41"/>
              <w:contextualSpacing/>
              <w:jc w:val="left"/>
            </w:pPr>
            <w:r>
              <w:t xml:space="preserve">Отдалечен </w:t>
            </w:r>
            <w:r>
              <w:rPr>
                <w:lang w:val="en-US"/>
              </w:rPr>
              <w:t>reset</w:t>
            </w:r>
          </w:p>
          <w:p w:rsidR="00582565" w:rsidRDefault="00582565" w:rsidP="0013474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41"/>
              <w:contextualSpacing/>
              <w:jc w:val="left"/>
            </w:pPr>
            <w:r>
              <w:t>Изпращане на съобщенията до устройствата</w:t>
            </w:r>
          </w:p>
          <w:p w:rsidR="00582565" w:rsidRPr="007E5C6C" w:rsidRDefault="00582565" w:rsidP="0013474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41"/>
              <w:contextualSpacing/>
              <w:jc w:val="left"/>
            </w:pPr>
            <w:r>
              <w:t xml:space="preserve">Поддръжка на </w:t>
            </w:r>
            <w:r>
              <w:rPr>
                <w:lang w:val="en-US"/>
              </w:rPr>
              <w:t>firmware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images</w:t>
            </w:r>
            <w:r w:rsidRPr="001303C7">
              <w:rPr>
                <w:lang w:val="ru-RU"/>
              </w:rPr>
              <w:t xml:space="preserve"> </w:t>
            </w:r>
            <w:r>
              <w:t>и масов ъпгрейд</w:t>
            </w:r>
          </w:p>
          <w:p w:rsidR="00582565" w:rsidRDefault="00582565" w:rsidP="0013474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41"/>
              <w:contextualSpacing/>
              <w:jc w:val="left"/>
            </w:pPr>
            <w:r>
              <w:t>Графичен интерфейс</w:t>
            </w:r>
          </w:p>
          <w:p w:rsidR="00582565" w:rsidRDefault="00582565" w:rsidP="0013474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41"/>
              <w:contextualSpacing/>
              <w:jc w:val="left"/>
            </w:pPr>
            <w:r>
              <w:rPr>
                <w:lang w:val="en-US"/>
              </w:rPr>
              <w:t>WOL</w:t>
            </w:r>
            <w:r w:rsidRPr="001303C7">
              <w:rPr>
                <w:lang w:val="ru-RU"/>
              </w:rPr>
              <w:t xml:space="preserve"> </w:t>
            </w:r>
            <w:r>
              <w:t xml:space="preserve">или прехвърляне на </w:t>
            </w:r>
            <w:r>
              <w:rPr>
                <w:lang w:val="en-US"/>
              </w:rPr>
              <w:t>WOL</w:t>
            </w:r>
            <w:r>
              <w:t>, спиране и пускане на тънките клиенти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lastRenderedPageBreak/>
              <w:t>2.7.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Размери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>Под 1.5 литра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t>2.8.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Монитор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7E25D0" w:rsidRDefault="00582565" w:rsidP="00134749">
            <w:r>
              <w:rPr>
                <w:lang w:val="en-US"/>
              </w:rPr>
              <w:t>min.</w:t>
            </w:r>
            <w:r>
              <w:t xml:space="preserve"> 23</w:t>
            </w:r>
            <w:r>
              <w:rPr>
                <w:lang w:val="en-US"/>
              </w:rPr>
              <w:t>”</w:t>
            </w:r>
            <w:r>
              <w:t xml:space="preserve"> видима част</w:t>
            </w:r>
          </w:p>
          <w:p w:rsidR="00582565" w:rsidRDefault="00582565" w:rsidP="00134749">
            <w:r>
              <w:rPr>
                <w:lang w:val="en-US"/>
              </w:rPr>
              <w:t>min.</w:t>
            </w:r>
            <w:r>
              <w:t xml:space="preserve"> 1920</w:t>
            </w:r>
            <w:r>
              <w:rPr>
                <w:lang w:val="en-US"/>
              </w:rPr>
              <w:t xml:space="preserve">x1080 IPS </w:t>
            </w:r>
            <w:r>
              <w:t xml:space="preserve">с </w:t>
            </w:r>
            <w:r>
              <w:rPr>
                <w:lang w:val="en-US"/>
              </w:rPr>
              <w:t xml:space="preserve">LED </w:t>
            </w:r>
            <w:r>
              <w:t>подсветка, &lt;8 ms Gray-to-Gray</w:t>
            </w:r>
          </w:p>
          <w:p w:rsidR="00582565" w:rsidRDefault="00582565" w:rsidP="00134749">
            <w:r>
              <w:t>Видимост от ъгъл 178х178 градуса</w:t>
            </w:r>
          </w:p>
          <w:p w:rsidR="00582565" w:rsidRPr="007E25D0" w:rsidRDefault="00582565" w:rsidP="00134749">
            <w:r>
              <w:t xml:space="preserve">Поне 250 </w:t>
            </w:r>
            <w:r>
              <w:rPr>
                <w:lang w:val="en-US"/>
              </w:rPr>
              <w:t>nits</w:t>
            </w:r>
            <w:r>
              <w:t xml:space="preserve"> яркост</w:t>
            </w:r>
          </w:p>
          <w:p w:rsidR="00582565" w:rsidRDefault="00582565" w:rsidP="00134749">
            <w:r>
              <w:t xml:space="preserve">Поне </w:t>
            </w:r>
            <w:r w:rsidRPr="001303C7">
              <w:rPr>
                <w:lang w:val="ru-RU"/>
              </w:rPr>
              <w:t xml:space="preserve">1000:1 </w:t>
            </w:r>
            <w:r>
              <w:t>контраст</w:t>
            </w:r>
          </w:p>
          <w:p w:rsidR="00582565" w:rsidRPr="00D6119B" w:rsidRDefault="00582565" w:rsidP="00134749">
            <w:r>
              <w:t>Поне 2000000:1 динамичен контраст</w:t>
            </w:r>
          </w:p>
          <w:p w:rsidR="00582565" w:rsidRPr="0063035E" w:rsidRDefault="00582565" w:rsidP="00134749">
            <w:r>
              <w:rPr>
                <w:lang w:val="en-US"/>
              </w:rPr>
              <w:t>DisplayPort</w:t>
            </w:r>
            <w:r w:rsidRPr="001303C7">
              <w:rPr>
                <w:lang w:val="ru-RU"/>
              </w:rPr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HDMI</w:t>
            </w:r>
            <w:r w:rsidRPr="001303C7">
              <w:rPr>
                <w:lang w:val="ru-RU"/>
              </w:rPr>
              <w:t xml:space="preserve"> </w:t>
            </w:r>
            <w:r>
              <w:t>с необходимия кабел за връзка с тънкия клиент</w:t>
            </w:r>
          </w:p>
          <w:p w:rsidR="00582565" w:rsidRPr="00360846" w:rsidRDefault="00582565" w:rsidP="00134749">
            <w:r>
              <w:t xml:space="preserve">Втори цифров порт и </w:t>
            </w:r>
            <w:r>
              <w:rPr>
                <w:lang w:val="en-US"/>
              </w:rPr>
              <w:t>VGA</w:t>
            </w:r>
            <w:r w:rsidRPr="001303C7">
              <w:rPr>
                <w:lang w:val="ru-RU"/>
              </w:rPr>
              <w:t xml:space="preserve"> </w:t>
            </w:r>
            <w:r>
              <w:t>за съвместимост с други компютри</w:t>
            </w:r>
            <w:r w:rsidRPr="001303C7">
              <w:rPr>
                <w:lang w:val="ru-RU"/>
              </w:rPr>
              <w:t xml:space="preserve">. </w:t>
            </w:r>
          </w:p>
          <w:p w:rsidR="00582565" w:rsidRPr="00E667ED" w:rsidRDefault="00582565" w:rsidP="00134749"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</w:t>
            </w:r>
            <w:r w:rsidRPr="001303C7">
              <w:rPr>
                <w:lang w:val="ru-RU"/>
              </w:rPr>
              <w:t xml:space="preserve">2 </w:t>
            </w:r>
            <w:r>
              <w:t xml:space="preserve">х </w:t>
            </w:r>
            <w:r>
              <w:rPr>
                <w:lang w:val="en-US"/>
              </w:rPr>
              <w:t>USB</w:t>
            </w:r>
            <w:r w:rsidRPr="001303C7">
              <w:rPr>
                <w:lang w:val="ru-RU"/>
              </w:rPr>
              <w:t xml:space="preserve"> </w:t>
            </w:r>
            <w:r>
              <w:t>3.0 порта с кабел за връзка и вградени колонки</w:t>
            </w:r>
          </w:p>
          <w:p w:rsidR="00582565" w:rsidRPr="001303C7" w:rsidRDefault="00582565" w:rsidP="00134749">
            <w:pPr>
              <w:rPr>
                <w:lang w:val="ru-RU"/>
              </w:rPr>
            </w:pPr>
            <w:r>
              <w:t xml:space="preserve">Настройка по височина, </w:t>
            </w:r>
            <w:r>
              <w:rPr>
                <w:lang w:val="en-US"/>
              </w:rPr>
              <w:t>tilt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pivot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swivel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34"/>
              </w:tabs>
              <w:snapToGrid w:val="0"/>
              <w:ind w:left="142" w:hanging="250"/>
              <w:jc w:val="center"/>
            </w:pPr>
            <w:r>
              <w:t>2.9.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134749">
            <w:r>
              <w:t>Други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134749">
            <w:r>
              <w:t xml:space="preserve">Клавиатура с </w:t>
            </w:r>
            <w:r>
              <w:rPr>
                <w:lang w:val="en-US"/>
              </w:rPr>
              <w:t>US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Qwerty</w:t>
            </w:r>
            <w:r w:rsidRPr="001303C7">
              <w:rPr>
                <w:lang w:val="ru-RU"/>
              </w:rPr>
              <w:t xml:space="preserve"> </w:t>
            </w:r>
            <w:r>
              <w:t>и БДС кирилица</w:t>
            </w:r>
          </w:p>
          <w:p w:rsidR="00582565" w:rsidRPr="00DC6CBE" w:rsidRDefault="00582565" w:rsidP="00134749">
            <w:r>
              <w:t>Оптична мишка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-108"/>
              </w:tabs>
              <w:snapToGrid w:val="0"/>
              <w:jc w:val="center"/>
            </w:pPr>
            <w:r>
              <w:t>2.10.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E425C3">
            <w:r w:rsidRPr="00E05636">
              <w:t>Гаранция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1303C7" w:rsidRDefault="00582565" w:rsidP="00E425C3">
            <w:pPr>
              <w:snapToGrid w:val="0"/>
              <w:rPr>
                <w:lang w:val="ru-RU"/>
              </w:rPr>
            </w:pPr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 xml:space="preserve">. 36 </w:t>
            </w:r>
            <w:r>
              <w:t>месеца</w:t>
            </w:r>
            <w:r w:rsidRPr="001303C7">
              <w:rPr>
                <w:lang w:val="ru-RU"/>
              </w:rPr>
              <w:t xml:space="preserve">, </w:t>
            </w:r>
            <w:r>
              <w:t>включително и за постоянно светещи пиксели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134749"/>
        </w:tc>
      </w:tr>
      <w:tr w:rsidR="00582565" w:rsidTr="007E4F79">
        <w:trPr>
          <w:trHeight w:val="1423"/>
        </w:trPr>
        <w:tc>
          <w:tcPr>
            <w:tcW w:w="6804" w:type="dxa"/>
            <w:gridSpan w:val="3"/>
            <w:vAlign w:val="center"/>
          </w:tcPr>
          <w:p w:rsidR="00582565" w:rsidRPr="00537009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C2BC8">
              <w:rPr>
                <w:b/>
                <w:bCs/>
              </w:rPr>
              <w:t xml:space="preserve">. </w:t>
            </w:r>
            <w:r w:rsidRPr="00537009">
              <w:rPr>
                <w:b/>
              </w:rPr>
              <w:t xml:space="preserve">Софтуер за </w:t>
            </w:r>
            <w:r w:rsidR="002F545E">
              <w:rPr>
                <w:b/>
                <w:lang w:val="en-US"/>
              </w:rPr>
              <w:t xml:space="preserve">VDI </w:t>
            </w:r>
            <w:r w:rsidRPr="00537009">
              <w:rPr>
                <w:b/>
              </w:rPr>
              <w:t>виртуализация</w:t>
            </w:r>
            <w:r w:rsidRPr="0053700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</w:t>
            </w:r>
            <w:r w:rsidRPr="00537009">
              <w:rPr>
                <w:b/>
                <w:bCs/>
              </w:rPr>
              <w:t xml:space="preserve"> 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 w:rsidRPr="00537009">
              <w:rPr>
                <w:b/>
                <w:bCs/>
              </w:rPr>
              <w:t>(технически характеристики</w:t>
            </w:r>
            <w:r>
              <w:rPr>
                <w:b/>
                <w:bCs/>
              </w:rPr>
              <w:t>)</w:t>
            </w:r>
          </w:p>
        </w:tc>
        <w:tc>
          <w:tcPr>
            <w:tcW w:w="5248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Тип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r>
              <w:rPr>
                <w:lang w:val="en-US"/>
              </w:rPr>
              <w:t>Bare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metal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hypervisor</w:t>
            </w:r>
            <w:r w:rsidRPr="001303C7">
              <w:rPr>
                <w:lang w:val="ru-RU"/>
              </w:rPr>
              <w:t xml:space="preserve">, </w:t>
            </w:r>
            <w:r>
              <w:t>с обща точка на наблюдение и управление</w:t>
            </w:r>
          </w:p>
          <w:p w:rsidR="00582565" w:rsidRPr="005D48B0" w:rsidRDefault="00582565" w:rsidP="00C3581D">
            <w:r>
              <w:t xml:space="preserve">Като използвания за сървърна </w:t>
            </w:r>
            <w:r>
              <w:lastRenderedPageBreak/>
              <w:t>виртуализация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firstLine="34"/>
              <w:jc w:val="center"/>
            </w:pPr>
            <w:r>
              <w:lastRenderedPageBreak/>
              <w:t>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Функционалност на системата за виртуализация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r>
              <w:t>Като за сървърите за виртуализация плюс: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>Създаване на синхронно работещи машини между два сървъра, за незабавно преминаване от една към друга машина, при непланирано спиране на сървър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 xml:space="preserve">Възможност за добавяне на ресурси към </w:t>
            </w:r>
            <w:r>
              <w:rPr>
                <w:lang w:val="en-US"/>
              </w:rPr>
              <w:t>VM</w:t>
            </w:r>
            <w:r w:rsidRPr="001303C7">
              <w:rPr>
                <w:lang w:val="ru-RU"/>
              </w:rPr>
              <w:t xml:space="preserve"> (</w:t>
            </w:r>
            <w:r>
              <w:rPr>
                <w:lang w:val="en-US"/>
              </w:rPr>
              <w:t>CPU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RAM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HDD</w:t>
            </w:r>
            <w:r w:rsidRPr="001303C7">
              <w:rPr>
                <w:lang w:val="ru-RU"/>
              </w:rPr>
              <w:t xml:space="preserve">) </w:t>
            </w:r>
            <w:r>
              <w:t>без спиране на машината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 xml:space="preserve">Автоматично разместване на </w:t>
            </w:r>
            <w:r>
              <w:rPr>
                <w:lang w:val="en-US"/>
              </w:rPr>
              <w:t>VM</w:t>
            </w:r>
            <w:r>
              <w:t xml:space="preserve"> между сървърите и дисковите масиви с цел балансиране на натоварването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>Автоматично изключване на сървър при липса на натоварване</w:t>
            </w:r>
          </w:p>
          <w:p w:rsidR="00582565" w:rsidRPr="002E065C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 xml:space="preserve">Приоритетизация на използваните от </w:t>
            </w:r>
            <w:r>
              <w:rPr>
                <w:lang w:val="en-US"/>
              </w:rPr>
              <w:t>VM</w:t>
            </w:r>
            <w:r w:rsidRPr="001303C7">
              <w:rPr>
                <w:lang w:val="ru-RU"/>
              </w:rPr>
              <w:t xml:space="preserve"> </w:t>
            </w:r>
            <w:r>
              <w:t xml:space="preserve">ресурси – </w:t>
            </w:r>
            <w:r>
              <w:rPr>
                <w:lang w:val="en-US"/>
              </w:rPr>
              <w:t>LAN</w:t>
            </w:r>
            <w:r w:rsidRPr="001303C7">
              <w:rPr>
                <w:lang w:val="ru-RU"/>
              </w:rPr>
              <w:t xml:space="preserve">, </w:t>
            </w:r>
            <w:r>
              <w:rPr>
                <w:lang w:val="en-US"/>
              </w:rPr>
              <w:t>SAN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3.3.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303C7" w:rsidRDefault="002F545E" w:rsidP="002F545E">
            <w:pPr>
              <w:rPr>
                <w:lang w:val="ru-RU"/>
              </w:rPr>
            </w:pPr>
            <w:r>
              <w:t xml:space="preserve">Лицензирана функционалност </w:t>
            </w:r>
            <w:r w:rsidR="00582565">
              <w:t xml:space="preserve">на системата за </w:t>
            </w:r>
            <w:r w:rsidR="00582565">
              <w:rPr>
                <w:lang w:val="en-US"/>
              </w:rPr>
              <w:t>VDI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E5668D" w:rsidRDefault="00582565" w:rsidP="00C3581D">
            <w:pPr>
              <w:rPr>
                <w:lang w:val="en-US"/>
              </w:rPr>
            </w:pPr>
            <w:r>
              <w:t xml:space="preserve">Поддръжка на </w:t>
            </w:r>
            <w:r>
              <w:rPr>
                <w:lang w:val="en-US"/>
              </w:rPr>
              <w:t>MS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Windows</w:t>
            </w:r>
            <w:r w:rsidR="002F545E">
              <w:t xml:space="preserve"> (</w:t>
            </w:r>
            <w:r w:rsidR="002F545E">
              <w:rPr>
                <w:lang w:val="en-US"/>
              </w:rPr>
              <w:t xml:space="preserve"> 7, 10, 2008, 2012)</w:t>
            </w:r>
            <w:r w:rsidRPr="001303C7">
              <w:rPr>
                <w:lang w:val="ru-RU"/>
              </w:rPr>
              <w:t xml:space="preserve"> </w:t>
            </w:r>
            <w:r>
              <w:t xml:space="preserve">и </w:t>
            </w:r>
            <w:r>
              <w:rPr>
                <w:lang w:val="en-US"/>
              </w:rPr>
              <w:t>Linux</w:t>
            </w:r>
            <w:r w:rsidRPr="001303C7">
              <w:rPr>
                <w:lang w:val="ru-RU"/>
              </w:rPr>
              <w:t xml:space="preserve"> </w:t>
            </w:r>
            <w:r>
              <w:t>машини</w:t>
            </w:r>
            <w:r w:rsidR="002F545E">
              <w:rPr>
                <w:lang w:val="en-US"/>
              </w:rPr>
              <w:t xml:space="preserve"> </w:t>
            </w:r>
            <w:r w:rsidR="002F545E">
              <w:t xml:space="preserve">като </w:t>
            </w:r>
            <w:r w:rsidR="002F545E">
              <w:rPr>
                <w:lang w:val="en-US"/>
              </w:rPr>
              <w:t>guest OS</w:t>
            </w:r>
          </w:p>
          <w:p w:rsidR="00582565" w:rsidRDefault="00582565" w:rsidP="00C3581D">
            <w:r>
              <w:t xml:space="preserve">Поддръжка на </w:t>
            </w:r>
            <w:r>
              <w:rPr>
                <w:lang w:val="en-US"/>
              </w:rPr>
              <w:t>Application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Virtualization</w:t>
            </w:r>
            <w:r>
              <w:t xml:space="preserve"> и вериги от клонирани машини</w:t>
            </w:r>
          </w:p>
          <w:p w:rsidR="00582565" w:rsidRDefault="00582565" w:rsidP="00C3581D">
            <w:r>
              <w:t>Поддръжка на пакетирани приложения, за изолирането им от конфликтна среда</w:t>
            </w:r>
          </w:p>
          <w:p w:rsidR="00582565" w:rsidRPr="00D136B7" w:rsidRDefault="00582565" w:rsidP="00C3581D">
            <w:r>
              <w:t>Създаване на машини от веригите „при поискване“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>
              <w:lastRenderedPageBreak/>
              <w:t xml:space="preserve">Централизирано управление на идентичността на потребителите и достъпа им до предоставените ресурси – </w:t>
            </w:r>
            <w:r>
              <w:rPr>
                <w:lang w:val="en-US"/>
              </w:rPr>
              <w:t>Single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Sign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On</w:t>
            </w:r>
          </w:p>
          <w:p w:rsidR="00582565" w:rsidRDefault="00582565" w:rsidP="00C3581D">
            <w:r>
              <w:t xml:space="preserve">Управление на средата чрез създаване на потребители, профили и политики </w:t>
            </w:r>
          </w:p>
          <w:p w:rsidR="00582565" w:rsidRPr="00E165C6" w:rsidRDefault="00582565" w:rsidP="00C3581D">
            <w:r>
              <w:t>Управление на образите на персоналните компютри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lastRenderedPageBreak/>
              <w:t>3.4.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165C6" w:rsidRDefault="00BC5357" w:rsidP="00BC5357">
            <w:r>
              <w:t>Лицензирана ф</w:t>
            </w:r>
            <w:r w:rsidR="00582565">
              <w:t>ункционалност на системата за наблюдение и управление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r>
              <w:t>Като системата за управление на сървърната виртуализация плюс: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>Планиране и оптимизация на капацитета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 xml:space="preserve">Смяна на дисковото пространство на машината без спиране на работата </w:t>
            </w:r>
            <w:r>
              <w:rPr>
                <w:rFonts w:ascii="Tahoma" w:hAnsi="Tahoma" w:cs="Tahoma"/>
              </w:rPr>
              <w:t>ѝ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>Възможност за представяне на информация за работата на системата чрез табла с цветно кодиране на нормално работещи, проблемни и критични машини. Наблюдение на състоянието и производителността на машините, времето на логване на потребителите, проблеми/забавяния причинени от протокола за комуникация между сървъри и тънки клиенти, планиране и управление на съществуващия и заделения капацитет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 xml:space="preserve">Дефиниране съобщения за проблеми на базата на </w:t>
            </w:r>
            <w:r>
              <w:lastRenderedPageBreak/>
              <w:t>динамично променящи се граници за нормална работа. Възможност за самообучение</w:t>
            </w:r>
          </w:p>
          <w:p w:rsidR="00582565" w:rsidRDefault="00582565" w:rsidP="00537009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</w:pPr>
            <w:r>
              <w:t>Анализ на основната причина и корелация между събития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lastRenderedPageBreak/>
              <w:t>3.5.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Лицензи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066D45" w:rsidRDefault="00582565" w:rsidP="00C3581D">
            <w:r>
              <w:t xml:space="preserve">За цитираната по-горе функционалност за </w:t>
            </w:r>
            <w:r w:rsidRPr="001303C7">
              <w:rPr>
                <w:lang w:val="ru-RU"/>
              </w:rPr>
              <w:t>10</w:t>
            </w:r>
            <w:r>
              <w:t xml:space="preserve"> сървъра за </w:t>
            </w:r>
            <w:r>
              <w:rPr>
                <w:lang w:val="en-US"/>
              </w:rPr>
              <w:t>VDI</w:t>
            </w:r>
            <w:r w:rsidRPr="001303C7">
              <w:rPr>
                <w:lang w:val="ru-RU"/>
              </w:rPr>
              <w:t xml:space="preserve"> </w:t>
            </w:r>
            <w:r>
              <w:t>и 260 работещи потребителя</w:t>
            </w:r>
          </w:p>
          <w:p w:rsidR="00582565" w:rsidRDefault="00582565" w:rsidP="00C3581D">
            <w:r>
              <w:t>За цитираната по-горе функционалност за системата за наблюдение и управление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>
              <w:t xml:space="preserve">За софтуер за автоматично конвертиране на съществуващи физически машини до виртуални машини съвместими с </w:t>
            </w:r>
            <w:r>
              <w:rPr>
                <w:lang w:val="en-US"/>
              </w:rPr>
              <w:t>hypervisor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a</w:t>
            </w:r>
          </w:p>
          <w:p w:rsidR="00582565" w:rsidRPr="002D6D8F" w:rsidRDefault="00582565" w:rsidP="00C3581D">
            <w:r>
              <w:t>За софтуер за собствен бекъп на машините изграждащи инфраструктурата на виртуализацията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tabs>
                <w:tab w:val="left" w:pos="0"/>
              </w:tabs>
              <w:snapToGrid w:val="0"/>
              <w:ind w:left="34"/>
              <w:jc w:val="center"/>
            </w:pPr>
            <w:r>
              <w:t>3.6.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BC5357" w:rsidP="00C3581D">
            <w:r>
              <w:t>Поддръжка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DF4D7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12 </w:t>
            </w:r>
            <w:r>
              <w:t>месеца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</w:tbl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82565" w:rsidRPr="001303C7" w:rsidRDefault="00582565" w:rsidP="00DF4D78">
      <w:pPr>
        <w:autoSpaceDE w:val="0"/>
        <w:autoSpaceDN w:val="0"/>
        <w:adjustRightInd w:val="0"/>
        <w:spacing w:after="240"/>
        <w:ind w:firstLine="567"/>
        <w:jc w:val="both"/>
        <w:rPr>
          <w:b/>
          <w:bCs/>
          <w:lang w:val="ru-RU"/>
        </w:rPr>
      </w:pPr>
      <w:r>
        <w:rPr>
          <w:b/>
          <w:bCs/>
          <w:lang w:val="en-US"/>
        </w:rPr>
        <w:lastRenderedPageBreak/>
        <w:t>IV</w:t>
      </w:r>
      <w:r w:rsidRPr="001303C7">
        <w:rPr>
          <w:b/>
          <w:bCs/>
          <w:lang w:val="ru-RU"/>
        </w:rPr>
        <w:t xml:space="preserve">. </w:t>
      </w:r>
      <w:bookmarkStart w:id="2" w:name="OLE_LINK3"/>
      <w:r w:rsidRPr="006E2272">
        <w:rPr>
          <w:b/>
        </w:rPr>
        <w:t>СИСТЕМА ЗА АРХИВИРАНЕ И БЕКЪПИРАНЕ</w:t>
      </w:r>
      <w:bookmarkEnd w:id="2"/>
    </w:p>
    <w:tbl>
      <w:tblPr>
        <w:tblW w:w="154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42"/>
        <w:gridCol w:w="2267"/>
        <w:gridCol w:w="3970"/>
        <w:gridCol w:w="4964"/>
        <w:gridCol w:w="3404"/>
      </w:tblGrid>
      <w:tr w:rsidR="00582565" w:rsidRPr="00F90846" w:rsidTr="007E4F79">
        <w:trPr>
          <w:trHeight w:val="1568"/>
        </w:trPr>
        <w:tc>
          <w:tcPr>
            <w:tcW w:w="7088" w:type="dxa"/>
            <w:gridSpan w:val="4"/>
            <w:vAlign w:val="center"/>
          </w:tcPr>
          <w:p w:rsidR="00582565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BC8">
              <w:rPr>
                <w:b/>
                <w:bCs/>
              </w:rPr>
              <w:t xml:space="preserve">. </w:t>
            </w:r>
            <w:r w:rsidRPr="000820C9">
              <w:rPr>
                <w:b/>
              </w:rPr>
              <w:t>Дисково пространство</w:t>
            </w:r>
            <w:r w:rsidR="00E7600D">
              <w:rPr>
                <w:b/>
              </w:rPr>
              <w:t xml:space="preserve"> за системата за архивиране и бекъпиране</w:t>
            </w:r>
            <w:r w:rsidRPr="001303C7">
              <w:rPr>
                <w:lang w:val="ru-RU"/>
              </w:rPr>
              <w:t xml:space="preserve"> </w:t>
            </w:r>
            <w:r w:rsidRPr="00F9084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A04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  <w:bookmarkStart w:id="3" w:name="_GoBack"/>
            <w:bookmarkEnd w:id="3"/>
          </w:p>
        </w:tc>
        <w:tc>
          <w:tcPr>
            <w:tcW w:w="4964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Тип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251AEE" w:rsidRDefault="00582565" w:rsidP="000820C9">
            <w:r>
              <w:rPr>
                <w:lang w:val="en-US"/>
              </w:rPr>
              <w:t>SAN</w:t>
            </w:r>
            <w:r>
              <w:t>,</w:t>
            </w:r>
            <w:r>
              <w:rPr>
                <w:lang w:val="en-US"/>
              </w:rPr>
              <w:t xml:space="preserve"> NAS </w:t>
            </w:r>
            <w:r>
              <w:t>или</w:t>
            </w:r>
            <w:r>
              <w:rPr>
                <w:lang w:val="en-US"/>
              </w:rPr>
              <w:t xml:space="preserve"> DAS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Обем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251AEE" w:rsidRDefault="00582565" w:rsidP="000820C9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140 </w:t>
            </w:r>
            <w:r>
              <w:rPr>
                <w:lang w:val="en-US"/>
              </w:rPr>
              <w:t>TB raw</w:t>
            </w:r>
            <w:r>
              <w:t xml:space="preserve">, </w:t>
            </w:r>
            <w:r>
              <w:rPr>
                <w:lang w:val="en-US"/>
              </w:rPr>
              <w:t>min.</w:t>
            </w:r>
            <w:r>
              <w:t xml:space="preserve"> 100</w:t>
            </w:r>
            <w:r>
              <w:rPr>
                <w:lang w:val="en-US"/>
              </w:rPr>
              <w:t xml:space="preserve">TB </w:t>
            </w:r>
            <w:r>
              <w:t xml:space="preserve">налични след </w:t>
            </w:r>
            <w:r>
              <w:rPr>
                <w:lang w:val="en-US"/>
              </w:rPr>
              <w:t xml:space="preserve">RAID6 </w:t>
            </w:r>
            <w:r>
              <w:t xml:space="preserve">и </w:t>
            </w:r>
            <w:r>
              <w:rPr>
                <w:lang w:val="en-US"/>
              </w:rPr>
              <w:t>hot-spare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167AB" w:rsidRDefault="00582565" w:rsidP="00C3581D">
            <w:r>
              <w:t>Памет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2 </w:t>
            </w:r>
            <w:r>
              <w:rPr>
                <w:lang w:val="en-US"/>
              </w:rPr>
              <w:t>GB, battery/capacitor protected</w:t>
            </w:r>
            <w:r>
              <w:t xml:space="preserve"> за </w:t>
            </w:r>
            <w:r>
              <w:rPr>
                <w:lang w:val="en-US"/>
              </w:rPr>
              <w:t>cache</w:t>
            </w:r>
          </w:p>
          <w:p w:rsidR="00582565" w:rsidRPr="005167AB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  <w:r>
              <w:t xml:space="preserve"> </w:t>
            </w:r>
            <w:r>
              <w:rPr>
                <w:lang w:val="en-US"/>
              </w:rPr>
              <w:t>8 GB RAM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 xml:space="preserve">Management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C3581D">
            <w:pPr>
              <w:rPr>
                <w:lang w:val="ru-RU"/>
              </w:rPr>
            </w:pPr>
            <w:r>
              <w:rPr>
                <w:lang w:val="en-US"/>
              </w:rPr>
              <w:t>Local</w:t>
            </w:r>
            <w:r w:rsidRPr="001303C7">
              <w:rPr>
                <w:lang w:val="ru-RU"/>
              </w:rPr>
              <w:t xml:space="preserve"> </w:t>
            </w:r>
            <w:r>
              <w:t xml:space="preserve">и </w:t>
            </w:r>
            <w:r>
              <w:rPr>
                <w:lang w:val="en-US"/>
              </w:rPr>
              <w:t>remote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management</w:t>
            </w:r>
            <w:r w:rsidRPr="001303C7">
              <w:rPr>
                <w:lang w:val="ru-RU"/>
              </w:rPr>
              <w:t xml:space="preserve"> </w:t>
            </w:r>
            <w:r w:rsidRPr="00C859B0">
              <w:rPr>
                <w:lang w:val="ru-RU"/>
              </w:rPr>
              <w:t>–</w:t>
            </w:r>
            <w:r w:rsidRPr="001303C7">
              <w:rPr>
                <w:lang w:val="ru-RU"/>
              </w:rPr>
              <w:t xml:space="preserve"> </w:t>
            </w:r>
            <w:r>
              <w:t xml:space="preserve">пълно функционално локално и отдалечено управление позволяващо извършване на всички операции по управление, настройка и наблюдение, както локално така и отдалечено през </w:t>
            </w:r>
            <w:r>
              <w:rPr>
                <w:lang w:val="en-US"/>
              </w:rPr>
              <w:t>LAN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6F5D0A" w:rsidRDefault="00582565" w:rsidP="00C3581D">
            <w:r>
              <w:t>Портове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C3581D">
            <w:pPr>
              <w:rPr>
                <w:lang w:val="ru-RU"/>
              </w:rPr>
            </w:pPr>
            <w:r>
              <w:rPr>
                <w:lang w:val="en-US"/>
              </w:rPr>
              <w:t>USB</w:t>
            </w:r>
            <w:r w:rsidRPr="001303C7">
              <w:rPr>
                <w:lang w:val="ru-RU"/>
              </w:rPr>
              <w:t xml:space="preserve"> 3.0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 w:rsidRPr="001303C7">
              <w:rPr>
                <w:lang w:val="ru-RU"/>
              </w:rPr>
              <w:t xml:space="preserve">2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10</w:t>
            </w:r>
            <w:r>
              <w:rPr>
                <w:lang w:val="en-US"/>
              </w:rPr>
              <w:t>GBase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T</w:t>
            </w:r>
            <w:r w:rsidRPr="001303C7">
              <w:rPr>
                <w:lang w:val="ru-RU"/>
              </w:rPr>
              <w:t xml:space="preserve"> </w:t>
            </w:r>
            <w:r>
              <w:t>(Съвместими с опорните комутатори)</w:t>
            </w:r>
          </w:p>
          <w:p w:rsidR="00582565" w:rsidRPr="006F5D0A" w:rsidRDefault="00582565" w:rsidP="00C3581D">
            <w:r w:rsidRPr="001303C7">
              <w:rPr>
                <w:lang w:val="ru-RU"/>
              </w:rPr>
              <w:t xml:space="preserve">2 </w:t>
            </w:r>
            <w:r>
              <w:rPr>
                <w:lang w:val="en-US"/>
              </w:rPr>
              <w:t>x</w:t>
            </w:r>
            <w:r w:rsidRPr="001303C7">
              <w:rPr>
                <w:lang w:val="ru-RU"/>
              </w:rPr>
              <w:t xml:space="preserve"> 10 </w:t>
            </w:r>
            <w:r>
              <w:rPr>
                <w:lang w:val="en-US"/>
              </w:rPr>
              <w:t>Gbps</w:t>
            </w:r>
            <w:r w:rsidRPr="001303C7">
              <w:rPr>
                <w:lang w:val="ru-RU"/>
              </w:rPr>
              <w:t xml:space="preserve"> 10</w:t>
            </w:r>
            <w:r>
              <w:rPr>
                <w:lang w:val="en-US"/>
              </w:rPr>
              <w:t>GBase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SR</w:t>
            </w:r>
            <w:r w:rsidRPr="001303C7">
              <w:rPr>
                <w:lang w:val="ru-RU"/>
              </w:rPr>
              <w:t xml:space="preserve"> </w:t>
            </w:r>
            <w:r>
              <w:t>(Съвместими с опорните комутатори)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-108"/>
              <w:jc w:val="center"/>
            </w:pPr>
            <w:r>
              <w:t>1.6.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6F5D0A" w:rsidRDefault="00582565" w:rsidP="00C3581D">
            <w:r>
              <w:t xml:space="preserve">Захранване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C3581D">
            <w:pPr>
              <w:rPr>
                <w:lang w:val="ru-RU"/>
              </w:rPr>
            </w:pPr>
            <w:r>
              <w:t xml:space="preserve">Резервирано и подсигурено с </w:t>
            </w:r>
            <w:r>
              <w:rPr>
                <w:lang w:val="en-US"/>
              </w:rPr>
              <w:t>UPS</w:t>
            </w:r>
            <w:r>
              <w:t xml:space="preserve"> според нуждите на масива, но не по-малко от 1000</w:t>
            </w:r>
            <w:r>
              <w:rPr>
                <w:lang w:val="en-US"/>
              </w:rPr>
              <w:t>VA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t>1.7.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Функционалност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Data Deduplication</w:t>
            </w:r>
          </w:p>
          <w:p w:rsidR="00582565" w:rsidRPr="006F5D0A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CIFS, NFS file sharing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 w:hanging="34"/>
              <w:jc w:val="center"/>
            </w:pPr>
            <w:r>
              <w:t>1.8.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Изпълнение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A0402B">
            <w:pPr>
              <w:rPr>
                <w:lang w:val="ru-RU"/>
              </w:rPr>
            </w:pPr>
            <w:r>
              <w:t xml:space="preserve">По усмотрение на Изпълнителя. При </w:t>
            </w:r>
            <w:r>
              <w:rPr>
                <w:lang w:val="en-US"/>
              </w:rPr>
              <w:t>rack</w:t>
            </w:r>
            <w:r>
              <w:t xml:space="preserve"> изпълнение да бъде </w:t>
            </w:r>
            <w:r>
              <w:lastRenderedPageBreak/>
              <w:t xml:space="preserve">осигурен подходящ </w:t>
            </w:r>
            <w:r>
              <w:rPr>
                <w:lang w:val="en-US"/>
              </w:rPr>
              <w:t>rack</w:t>
            </w:r>
            <w:r>
              <w:t>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lastRenderedPageBreak/>
              <w:t>1.9.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C3581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36 </w:t>
            </w:r>
            <w:r>
              <w:t>месеца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rPr>
          <w:trHeight w:val="1415"/>
        </w:trPr>
        <w:tc>
          <w:tcPr>
            <w:tcW w:w="7088" w:type="dxa"/>
            <w:gridSpan w:val="4"/>
            <w:vAlign w:val="center"/>
          </w:tcPr>
          <w:p w:rsidR="00582565" w:rsidRDefault="00582565" w:rsidP="00C3581D">
            <w:pPr>
              <w:jc w:val="center"/>
              <w:rPr>
                <w:b/>
                <w:bCs/>
              </w:rPr>
            </w:pPr>
            <w:r w:rsidRPr="001303C7">
              <w:rPr>
                <w:b/>
                <w:bCs/>
                <w:lang w:val="ru-RU"/>
              </w:rPr>
              <w:t>2</w:t>
            </w:r>
            <w:r w:rsidRPr="002C2BC8">
              <w:rPr>
                <w:b/>
                <w:bCs/>
              </w:rPr>
              <w:t xml:space="preserve">. </w:t>
            </w:r>
            <w:r w:rsidRPr="008150F0">
              <w:rPr>
                <w:b/>
              </w:rPr>
              <w:t>Лентово устройство</w:t>
            </w:r>
            <w:r w:rsidRPr="00F90846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1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4964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Тип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6C32BA" w:rsidRDefault="00582565" w:rsidP="00C3581D">
            <w:r>
              <w:t>Лентова библиотека с интегриран баркод четец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Лентово устройство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6C32BA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LTO-7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t>2.3.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6C32BA" w:rsidRDefault="00582565" w:rsidP="00C3581D">
            <w:r>
              <w:t>Брой слотове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3A09E4" w:rsidRDefault="00582565" w:rsidP="00C3581D">
            <w:r>
              <w:t xml:space="preserve">Поне 8 за </w:t>
            </w:r>
            <w:r>
              <w:rPr>
                <w:lang w:val="en-US"/>
              </w:rPr>
              <w:t>data</w:t>
            </w:r>
            <w:r w:rsidRPr="001303C7">
              <w:rPr>
                <w:lang w:val="ru-RU"/>
              </w:rPr>
              <w:t xml:space="preserve"> </w:t>
            </w:r>
            <w:r>
              <w:t>ленти и един за почистваща касета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t>2.4.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Връзка към устройството за архивиране и бекъпиране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C3581D">
            <w:pPr>
              <w:rPr>
                <w:lang w:val="ru-RU"/>
              </w:rPr>
            </w:pPr>
          </w:p>
          <w:p w:rsidR="00582565" w:rsidRPr="003A09E4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 xml:space="preserve">SAS, 4/8 Gbps FC </w:t>
            </w:r>
            <w:r>
              <w:t xml:space="preserve">или 10 </w:t>
            </w:r>
            <w:r>
              <w:rPr>
                <w:lang w:val="en-US"/>
              </w:rPr>
              <w:t>Gbps iSCSI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2.5.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A09E4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r>
              <w:t>Локално и отдалечено управление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2.6.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A09E4" w:rsidRDefault="00582565" w:rsidP="00C3581D">
            <w:r>
              <w:t>Носители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r>
              <w:t xml:space="preserve">10 ленти </w:t>
            </w:r>
            <w:r>
              <w:rPr>
                <w:lang w:val="en-US"/>
              </w:rPr>
              <w:t>LTO</w:t>
            </w:r>
            <w:r w:rsidRPr="001303C7">
              <w:rPr>
                <w:lang w:val="ru-RU"/>
              </w:rPr>
              <w:t xml:space="preserve">-7 </w:t>
            </w:r>
            <w:r>
              <w:t>и една почистваща касета</w:t>
            </w:r>
          </w:p>
          <w:p w:rsidR="00582565" w:rsidRPr="003A09E4" w:rsidRDefault="00582565" w:rsidP="00C3581D">
            <w:r>
              <w:t>Етикети съвместими с баркод четеца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t>2.7.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Изпълнение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060F7E" w:rsidRDefault="00582565" w:rsidP="00C3581D">
            <w:r>
              <w:t xml:space="preserve">По усмотрение на Изпълнителя. </w:t>
            </w:r>
            <w:r w:rsidRPr="001C6F0E">
              <w:t>При рак изпълнение да бъде осигурен подходящ рак.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t>2.8.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BC535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 w:rsidR="00BC5357">
              <w:t>36</w:t>
            </w:r>
            <w:r w:rsidR="00BC5357"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rPr>
          <w:trHeight w:val="1415"/>
        </w:trPr>
        <w:tc>
          <w:tcPr>
            <w:tcW w:w="7088" w:type="dxa"/>
            <w:gridSpan w:val="4"/>
            <w:vAlign w:val="center"/>
          </w:tcPr>
          <w:p w:rsidR="00582565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C2BC8">
              <w:rPr>
                <w:b/>
                <w:bCs/>
              </w:rPr>
              <w:t xml:space="preserve">. </w:t>
            </w:r>
            <w:r w:rsidRPr="008150F0">
              <w:rPr>
                <w:b/>
              </w:rPr>
              <w:t>Софтуер за бекъпиране и архивиране</w:t>
            </w:r>
            <w:r>
              <w:t xml:space="preserve"> </w:t>
            </w:r>
            <w:r w:rsidRPr="001303C7">
              <w:rPr>
                <w:lang w:val="ru-RU"/>
              </w:rPr>
              <w:t xml:space="preserve">- </w:t>
            </w:r>
            <w:r>
              <w:rPr>
                <w:b/>
                <w:bCs/>
              </w:rPr>
              <w:t xml:space="preserve">1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4964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firstLine="34"/>
              <w:jc w:val="center"/>
            </w:pPr>
            <w:r>
              <w:t>3.1.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Тип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E50CC5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Agentless</w:t>
            </w:r>
            <w:r w:rsidRPr="001303C7">
              <w:rPr>
                <w:lang w:val="ru-RU"/>
              </w:rPr>
              <w:t xml:space="preserve"> </w:t>
            </w:r>
            <w:r>
              <w:t xml:space="preserve">софтуер за бекъпиране и </w:t>
            </w:r>
            <w:r>
              <w:lastRenderedPageBreak/>
              <w:t xml:space="preserve">архивиране на виртуална и физическа инфраструктура върху дисково пространство и лентова библиотека съвместим с предложения софтуер за виртуализация и хардуер за бекъп и архив. Интеграция директно във входно/изходната система на </w:t>
            </w:r>
            <w:r>
              <w:rPr>
                <w:lang w:val="en-US"/>
              </w:rPr>
              <w:t>hypervisor-a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firstLine="34"/>
              <w:jc w:val="center"/>
            </w:pPr>
            <w:r>
              <w:lastRenderedPageBreak/>
              <w:t>3.2.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Функционалност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C3581D">
            <w:pPr>
              <w:rPr>
                <w:lang w:val="ru-RU"/>
              </w:rPr>
            </w:pPr>
            <w:r>
              <w:t>Бекъпиране на отделна или всички виртуални машини в инфраструктурата на СРС</w:t>
            </w:r>
          </w:p>
          <w:p w:rsidR="00582565" w:rsidRPr="00E50CC5" w:rsidRDefault="00582565" w:rsidP="00C3581D">
            <w:r>
              <w:t>Бекъпиране на база пълно прехвърляне и прехвърляне само на променените блокове</w:t>
            </w:r>
          </w:p>
          <w:p w:rsidR="00582565" w:rsidRDefault="00582565" w:rsidP="00C3581D">
            <w:r>
              <w:t xml:space="preserve">Възстановяване на отделна или всички виртуални машини в инфраструктурата на СРС. Възстановяването да може да се прави на оригиналното място на виртуалната машина или на друг сървър. Стартиране на виртуалната машина преди пълното </w:t>
            </w:r>
            <w:r>
              <w:rPr>
                <w:rFonts w:ascii="Tahoma" w:hAnsi="Tahoma" w:cs="Tahoma"/>
              </w:rPr>
              <w:t>ѝ</w:t>
            </w:r>
            <w:r>
              <w:t xml:space="preserve"> възстановяване. Интеграция със системата за миграция на машини без спиране на машината</w:t>
            </w:r>
          </w:p>
          <w:p w:rsidR="00582565" w:rsidRDefault="00582565" w:rsidP="00C3581D">
            <w:r>
              <w:t xml:space="preserve">Възможност за възстановяване само на диска за потребителски данни на машините във </w:t>
            </w:r>
            <w:r>
              <w:rPr>
                <w:lang w:val="en-US"/>
              </w:rPr>
              <w:t>VDI</w:t>
            </w:r>
            <w:r w:rsidRPr="001303C7">
              <w:rPr>
                <w:lang w:val="ru-RU"/>
              </w:rPr>
              <w:t xml:space="preserve"> </w:t>
            </w:r>
            <w:r>
              <w:t>среда</w:t>
            </w:r>
          </w:p>
          <w:p w:rsidR="00582565" w:rsidRDefault="00582565" w:rsidP="00C3581D">
            <w:r>
              <w:t xml:space="preserve">Възстановяване на отделни файлове от използваните операционни системи </w:t>
            </w:r>
            <w:r>
              <w:rPr>
                <w:lang w:val="en-US"/>
              </w:rPr>
              <w:t>MS</w:t>
            </w:r>
            <w:r w:rsidRPr="001303C7">
              <w:t xml:space="preserve"> </w:t>
            </w:r>
            <w:r>
              <w:rPr>
                <w:lang w:val="en-US"/>
              </w:rPr>
              <w:t>Windows</w:t>
            </w:r>
            <w:r w:rsidRPr="001303C7">
              <w:t xml:space="preserve"> </w:t>
            </w:r>
            <w:r>
              <w:rPr>
                <w:lang w:val="en-US"/>
              </w:rPr>
              <w:t>Server</w:t>
            </w:r>
            <w:r w:rsidRPr="001303C7">
              <w:t xml:space="preserve"> </w:t>
            </w:r>
            <w:r>
              <w:rPr>
                <w:lang w:val="en-US"/>
              </w:rPr>
              <w:t>and</w:t>
            </w:r>
            <w:r w:rsidRPr="001303C7">
              <w:t xml:space="preserve"> </w:t>
            </w:r>
            <w:r>
              <w:rPr>
                <w:lang w:val="en-US"/>
              </w:rPr>
              <w:t>Professional</w:t>
            </w:r>
            <w:r w:rsidRPr="001303C7">
              <w:t xml:space="preserve">, </w:t>
            </w:r>
            <w:r>
              <w:rPr>
                <w:lang w:val="en-US"/>
              </w:rPr>
              <w:t>Linux</w:t>
            </w:r>
            <w:r w:rsidRPr="001303C7">
              <w:t xml:space="preserve"> </w:t>
            </w:r>
            <w:r>
              <w:t xml:space="preserve">и </w:t>
            </w:r>
            <w:r>
              <w:rPr>
                <w:lang w:val="en-US"/>
              </w:rPr>
              <w:t>Novell</w:t>
            </w:r>
            <w:r>
              <w:t xml:space="preserve">. Каталог на архивираните файлове за </w:t>
            </w:r>
            <w:r>
              <w:lastRenderedPageBreak/>
              <w:t>директно търсене по файл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>
              <w:t xml:space="preserve">Местене и копиране на файлове на инфраструктурата на виртуалните машини между хостове без преминаване през </w:t>
            </w:r>
            <w:r>
              <w:rPr>
                <w:lang w:val="en-US"/>
              </w:rPr>
              <w:t>backup</w:t>
            </w:r>
            <w:r w:rsidRPr="001303C7">
              <w:rPr>
                <w:lang w:val="ru-RU"/>
              </w:rPr>
              <w:t>-</w:t>
            </w:r>
            <w:r>
              <w:rPr>
                <w:lang w:val="en-US"/>
              </w:rPr>
              <w:t>restore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>
              <w:t xml:space="preserve">Възстановяване на отделен обект от структурата на </w:t>
            </w:r>
            <w:r>
              <w:rPr>
                <w:lang w:val="en-US"/>
              </w:rPr>
              <w:t>MS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Active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Directory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>
              <w:t xml:space="preserve">Възстановяване на отделна поща от </w:t>
            </w:r>
            <w:r>
              <w:rPr>
                <w:lang w:val="en-US"/>
              </w:rPr>
              <w:t>MS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Exchange</w:t>
            </w:r>
          </w:p>
          <w:p w:rsidR="00582565" w:rsidRDefault="00582565" w:rsidP="00C3581D">
            <w:r>
              <w:t xml:space="preserve">Възстановяване на файловете на </w:t>
            </w:r>
            <w:r>
              <w:rPr>
                <w:lang w:val="en-US"/>
              </w:rPr>
              <w:t>MS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SQL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Server</w:t>
            </w:r>
            <w:r>
              <w:t xml:space="preserve"> </w:t>
            </w:r>
          </w:p>
          <w:p w:rsidR="00582565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Application data consistency</w:t>
            </w:r>
          </w:p>
          <w:p w:rsidR="00582565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Full, incremental, differential</w:t>
            </w:r>
          </w:p>
          <w:p w:rsidR="00582565" w:rsidRDefault="00582565" w:rsidP="00C3581D">
            <w:r>
              <w:t>Бекъпиране и архивиране на база:</w:t>
            </w:r>
          </w:p>
          <w:p w:rsidR="00582565" w:rsidRPr="008047D1" w:rsidRDefault="00582565" w:rsidP="008150F0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  <w:rPr>
                <w:lang w:val="en-US"/>
              </w:rPr>
            </w:pPr>
            <w:r>
              <w:t>Индивидуални машини</w:t>
            </w:r>
          </w:p>
          <w:p w:rsidR="00582565" w:rsidRPr="008047D1" w:rsidRDefault="00582565" w:rsidP="008150F0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  <w:rPr>
                <w:lang w:val="en-US"/>
              </w:rPr>
            </w:pPr>
            <w:r>
              <w:t>Група от изрично зададени машини</w:t>
            </w:r>
          </w:p>
          <w:p w:rsidR="00582565" w:rsidRPr="001303C7" w:rsidRDefault="00582565" w:rsidP="008150F0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  <w:rPr>
                <w:lang w:val="ru-RU"/>
              </w:rPr>
            </w:pPr>
            <w:r>
              <w:t xml:space="preserve">Група от машини работещи на определен </w:t>
            </w:r>
            <w:r>
              <w:rPr>
                <w:lang w:val="en-US"/>
              </w:rPr>
              <w:t>host</w:t>
            </w:r>
          </w:p>
          <w:p w:rsidR="00582565" w:rsidRPr="001303C7" w:rsidRDefault="00582565" w:rsidP="008150F0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spacing w:before="0" w:after="0"/>
              <w:ind w:left="176" w:hanging="176"/>
              <w:contextualSpacing/>
              <w:jc w:val="left"/>
              <w:rPr>
                <w:lang w:val="ru-RU"/>
              </w:rPr>
            </w:pPr>
            <w:r>
              <w:t>Група от машини с единна точка на управление</w:t>
            </w:r>
            <w:r w:rsidRPr="001303C7">
              <w:rPr>
                <w:lang w:val="ru-RU"/>
              </w:rPr>
              <w:t xml:space="preserve"> </w:t>
            </w:r>
          </w:p>
          <w:p w:rsidR="00582565" w:rsidRDefault="00582565" w:rsidP="00C3581D">
            <w:r>
              <w:t xml:space="preserve">Автоматично изключване бекъпа на </w:t>
            </w:r>
            <w:r>
              <w:rPr>
                <w:lang w:val="en-US"/>
              </w:rPr>
              <w:t>swap</w:t>
            </w:r>
            <w:r w:rsidRPr="001303C7">
              <w:rPr>
                <w:lang w:val="ru-RU"/>
              </w:rPr>
              <w:t xml:space="preserve"> </w:t>
            </w:r>
            <w:r>
              <w:t>файлове</w:t>
            </w:r>
          </w:p>
          <w:p w:rsidR="00582565" w:rsidRDefault="00582565" w:rsidP="00C3581D">
            <w:r>
              <w:t>Дедубликация на данните и компресия</w:t>
            </w:r>
          </w:p>
          <w:p w:rsidR="00582565" w:rsidRDefault="00582565" w:rsidP="00C3581D">
            <w:r>
              <w:t>Криптиране на данните на нива създаване, пренасяне и запазване на бекъпа и архива</w:t>
            </w:r>
          </w:p>
          <w:p w:rsidR="00582565" w:rsidRDefault="00582565" w:rsidP="00C3581D">
            <w:r>
              <w:t>Създаване на автоматично изпълнявани планове за бекъп</w:t>
            </w:r>
          </w:p>
          <w:p w:rsidR="00582565" w:rsidRDefault="00582565" w:rsidP="00C3581D">
            <w:r>
              <w:t xml:space="preserve">Репликация на виртуални машини – директно от виртуалната машина или от неин бекъп. Автоматизирано прехвърляне към тях и връщане към </w:t>
            </w:r>
            <w:r>
              <w:lastRenderedPageBreak/>
              <w:t>оригиналното място на изпълнение</w:t>
            </w:r>
          </w:p>
          <w:p w:rsidR="00582565" w:rsidRDefault="00582565" w:rsidP="00C3581D">
            <w:r>
              <w:t>Интеграция със софтуера за управление на виртуализацията</w:t>
            </w:r>
          </w:p>
          <w:p w:rsidR="00582565" w:rsidRDefault="00582565" w:rsidP="00C3581D">
            <w:r>
              <w:t>Стартиране на повтарящи се задачи чрез скриптове</w:t>
            </w:r>
          </w:p>
          <w:p w:rsidR="00582565" w:rsidRPr="00BC7C9B" w:rsidRDefault="00582565" w:rsidP="00C3581D">
            <w:r>
              <w:t>Отдалечена конзола инсталирана на централната станция за наблюдение и управление.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lastRenderedPageBreak/>
              <w:t>3.4.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6C32BA" w:rsidRDefault="00582565" w:rsidP="00C3581D">
            <w:r>
              <w:t>Брой слотове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3A09E4" w:rsidRDefault="00582565" w:rsidP="00C3581D">
            <w:r>
              <w:t xml:space="preserve">Поне 8 за </w:t>
            </w:r>
            <w:r>
              <w:rPr>
                <w:lang w:val="en-US"/>
              </w:rPr>
              <w:t>data</w:t>
            </w:r>
            <w:r w:rsidRPr="001303C7">
              <w:rPr>
                <w:lang w:val="ru-RU"/>
              </w:rPr>
              <w:t xml:space="preserve"> </w:t>
            </w:r>
            <w:r>
              <w:t>ленти и един за почистваща касета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jc w:val="center"/>
            </w:pPr>
            <w:r>
              <w:t>3.5.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Връзка към устройството за архивиране и бекъпиране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303C7" w:rsidRDefault="00582565" w:rsidP="00C3581D">
            <w:pPr>
              <w:rPr>
                <w:lang w:val="ru-RU"/>
              </w:rPr>
            </w:pPr>
          </w:p>
          <w:p w:rsidR="00582565" w:rsidRPr="003A09E4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 xml:space="preserve">SAS, 4/8 Gbps FC </w:t>
            </w:r>
            <w:r>
              <w:t xml:space="preserve">или 10 </w:t>
            </w:r>
            <w:r>
              <w:rPr>
                <w:lang w:val="en-US"/>
              </w:rPr>
              <w:t>Gbps iSCSI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7E4F79">
            <w:pPr>
              <w:snapToGrid w:val="0"/>
              <w:ind w:left="34"/>
              <w:jc w:val="center"/>
            </w:pPr>
            <w:r>
              <w:t>3.6.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A09E4" w:rsidRDefault="00582565" w:rsidP="00C3581D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r>
              <w:t>Локално и отдалечено управление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34"/>
              <w:jc w:val="center"/>
            </w:pPr>
            <w:r>
              <w:t>3.7.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3A09E4" w:rsidRDefault="00582565" w:rsidP="00C3581D">
            <w:r>
              <w:t>Носители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C3581D">
            <w:r>
              <w:t xml:space="preserve">10 ленти </w:t>
            </w:r>
            <w:r>
              <w:rPr>
                <w:lang w:val="en-US"/>
              </w:rPr>
              <w:t>LTO</w:t>
            </w:r>
            <w:r w:rsidRPr="001303C7">
              <w:rPr>
                <w:lang w:val="ru-RU"/>
              </w:rPr>
              <w:t xml:space="preserve">-7 </w:t>
            </w:r>
            <w:r>
              <w:t>и една почистваща касета</w:t>
            </w:r>
          </w:p>
          <w:p w:rsidR="00582565" w:rsidRPr="003A09E4" w:rsidRDefault="00582565" w:rsidP="00C3581D">
            <w:r>
              <w:t>Етикети съвместими с баркод четеца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jc w:val="center"/>
            </w:pPr>
            <w:r>
              <w:t>3.8.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Изпълнение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060F7E" w:rsidRDefault="00582565" w:rsidP="00C3581D">
            <w:r>
              <w:t xml:space="preserve">По усмотрение на Изпълнителя. </w:t>
            </w:r>
            <w:r w:rsidRPr="001C6F0E">
              <w:t>При рак изпълнение да бъде осигурен подходящ рак.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7E4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jc w:val="center"/>
            </w:pPr>
            <w:r>
              <w:t>3.9.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BC5357" w:rsidP="00C3581D">
            <w:r>
              <w:t>Поддръжка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C3581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12 </w:t>
            </w:r>
            <w:r>
              <w:t>месеца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</w:tbl>
    <w:p w:rsidR="00987944" w:rsidRDefault="00987944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87944" w:rsidRDefault="00987944">
      <w:pPr>
        <w:rPr>
          <w:b/>
          <w:bCs/>
        </w:rPr>
      </w:pPr>
      <w:r>
        <w:rPr>
          <w:b/>
          <w:bCs/>
        </w:rPr>
        <w:br w:type="page"/>
      </w: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Pr="007C5FD0" w:rsidRDefault="00582565" w:rsidP="007C5FD0">
      <w:pPr>
        <w:autoSpaceDE w:val="0"/>
        <w:autoSpaceDN w:val="0"/>
        <w:adjustRightInd w:val="0"/>
        <w:spacing w:after="240"/>
        <w:ind w:firstLine="567"/>
        <w:jc w:val="both"/>
        <w:rPr>
          <w:b/>
          <w:bCs/>
        </w:rPr>
      </w:pPr>
      <w:r>
        <w:rPr>
          <w:b/>
          <w:bCs/>
          <w:lang w:val="en-US"/>
        </w:rPr>
        <w:t xml:space="preserve">V. </w:t>
      </w:r>
      <w:r>
        <w:rPr>
          <w:b/>
        </w:rPr>
        <w:t>ДРУГИ</w:t>
      </w:r>
    </w:p>
    <w:tbl>
      <w:tblPr>
        <w:tblW w:w="153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267"/>
        <w:gridCol w:w="4112"/>
        <w:gridCol w:w="4822"/>
        <w:gridCol w:w="3404"/>
      </w:tblGrid>
      <w:tr w:rsidR="00582565" w:rsidRPr="00F90846" w:rsidTr="0019204E">
        <w:trPr>
          <w:trHeight w:val="1305"/>
        </w:trPr>
        <w:tc>
          <w:tcPr>
            <w:tcW w:w="7088" w:type="dxa"/>
            <w:gridSpan w:val="3"/>
            <w:vAlign w:val="center"/>
          </w:tcPr>
          <w:p w:rsidR="00582565" w:rsidRPr="0019204E" w:rsidRDefault="00582565" w:rsidP="0019204E">
            <w:pPr>
              <w:jc w:val="center"/>
              <w:rPr>
                <w:b/>
              </w:rPr>
            </w:pPr>
            <w:r w:rsidRPr="0019204E">
              <w:rPr>
                <w:b/>
              </w:rPr>
              <w:t>1. Дискови</w:t>
            </w:r>
            <w:r w:rsidRPr="001303C7">
              <w:rPr>
                <w:b/>
                <w:lang w:val="ru-RU"/>
              </w:rPr>
              <w:t xml:space="preserve"> </w:t>
            </w:r>
            <w:r w:rsidRPr="0019204E">
              <w:rPr>
                <w:b/>
              </w:rPr>
              <w:t>устройства</w:t>
            </w:r>
            <w:r w:rsidRPr="0019204E">
              <w:rPr>
                <w:b/>
                <w:bCs/>
              </w:rPr>
              <w:t xml:space="preserve"> – 10 </w:t>
            </w:r>
            <w:r w:rsidRPr="0019204E">
              <w:rPr>
                <w:b/>
              </w:rPr>
              <w:t xml:space="preserve">броя </w:t>
            </w:r>
          </w:p>
          <w:p w:rsidR="00582565" w:rsidRPr="00F90846" w:rsidRDefault="00582565" w:rsidP="0019204E">
            <w:pPr>
              <w:jc w:val="center"/>
              <w:rPr>
                <w:b/>
                <w:bCs/>
              </w:rPr>
            </w:pPr>
            <w:r w:rsidRPr="0019204E">
              <w:rPr>
                <w:b/>
                <w:bCs/>
              </w:rPr>
              <w:t>(технически характеристики</w:t>
            </w:r>
            <w:r>
              <w:rPr>
                <w:b/>
                <w:bCs/>
              </w:rPr>
              <w:t>)</w:t>
            </w:r>
          </w:p>
        </w:tc>
        <w:tc>
          <w:tcPr>
            <w:tcW w:w="4822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right="-108"/>
              <w:jc w:val="center"/>
            </w:pPr>
            <w:r>
              <w:t>1.1.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E10E5B" w:rsidRDefault="00582565" w:rsidP="00C3581D">
            <w:r>
              <w:t>Дискови</w:t>
            </w:r>
            <w:r>
              <w:rPr>
                <w:lang w:val="en-US"/>
              </w:rPr>
              <w:t xml:space="preserve"> </w:t>
            </w:r>
            <w:r>
              <w:t>устройства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9204E" w:rsidRDefault="00582565" w:rsidP="00C3581D">
            <w:r>
              <w:rPr>
                <w:lang w:val="en-US"/>
              </w:rPr>
              <w:t xml:space="preserve">2ТB, USB 3.0, </w:t>
            </w:r>
            <w:r>
              <w:t>преносими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-108" w:right="-108"/>
              <w:jc w:val="center"/>
            </w:pPr>
            <w:r>
              <w:t>1.2.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19204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>
              <w:t>36</w:t>
            </w:r>
            <w:r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19204E">
        <w:trPr>
          <w:trHeight w:val="1339"/>
        </w:trPr>
        <w:tc>
          <w:tcPr>
            <w:tcW w:w="7088" w:type="dxa"/>
            <w:gridSpan w:val="3"/>
            <w:vAlign w:val="center"/>
          </w:tcPr>
          <w:p w:rsidR="00582565" w:rsidRPr="0019204E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92B60">
              <w:rPr>
                <w:b/>
                <w:bCs/>
              </w:rPr>
              <w:t xml:space="preserve">. </w:t>
            </w:r>
            <w:r w:rsidRPr="00192B60">
              <w:rPr>
                <w:b/>
              </w:rPr>
              <w:t>Монитори за съдебните зали</w:t>
            </w:r>
            <w:r w:rsidRPr="001303C7">
              <w:rPr>
                <w:lang w:val="ru-RU"/>
              </w:rPr>
              <w:t xml:space="preserve"> - </w:t>
            </w:r>
            <w:r w:rsidRPr="001303C7">
              <w:rPr>
                <w:b/>
                <w:bCs/>
                <w:lang w:val="ru-RU"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я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4822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34" w:right="-108"/>
              <w:jc w:val="center"/>
            </w:pPr>
            <w:r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92B60" w:rsidRDefault="00582565" w:rsidP="00C3581D">
            <w:r>
              <w:t>Монитори за съдебните зали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7E25D0" w:rsidRDefault="00582565" w:rsidP="00C3581D">
            <w:r>
              <w:rPr>
                <w:lang w:val="en-US"/>
              </w:rPr>
              <w:t>min</w:t>
            </w:r>
            <w:r w:rsidRPr="001303C7">
              <w:t>.</w:t>
            </w:r>
            <w:r>
              <w:t xml:space="preserve"> 23“ видима част</w:t>
            </w:r>
          </w:p>
          <w:p w:rsidR="00582565" w:rsidRDefault="00582565" w:rsidP="00C3581D">
            <w:r>
              <w:rPr>
                <w:lang w:val="en-US"/>
              </w:rPr>
              <w:t>min</w:t>
            </w:r>
            <w:r w:rsidRPr="001303C7">
              <w:t>.</w:t>
            </w:r>
            <w:r>
              <w:t xml:space="preserve"> </w:t>
            </w:r>
            <w:r w:rsidRPr="001303C7">
              <w:t>1366</w:t>
            </w:r>
            <w:r>
              <w:rPr>
                <w:lang w:val="en-US"/>
              </w:rPr>
              <w:t>x</w:t>
            </w:r>
            <w:r w:rsidRPr="001303C7">
              <w:t xml:space="preserve">768 </w:t>
            </w:r>
            <w:r>
              <w:rPr>
                <w:lang w:val="en-US"/>
              </w:rPr>
              <w:t>LED</w:t>
            </w:r>
            <w:r w:rsidRPr="001303C7">
              <w:t xml:space="preserve"> </w:t>
            </w:r>
            <w:r>
              <w:t xml:space="preserve">подсветка, &lt;8 ms </w:t>
            </w:r>
          </w:p>
          <w:p w:rsidR="00582565" w:rsidRDefault="00582565" w:rsidP="00C3581D">
            <w:r>
              <w:t>Видимост от ъгъл 170х17</w:t>
            </w:r>
            <w:r w:rsidRPr="001303C7">
              <w:rPr>
                <w:lang w:val="ru-RU"/>
              </w:rPr>
              <w:t>0</w:t>
            </w:r>
            <w:r>
              <w:t xml:space="preserve"> градуса</w:t>
            </w:r>
          </w:p>
          <w:p w:rsidR="00582565" w:rsidRPr="007E25D0" w:rsidRDefault="00582565" w:rsidP="00C3581D"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</w:t>
            </w:r>
            <w:r w:rsidRPr="001303C7">
              <w:rPr>
                <w:lang w:val="ru-RU"/>
              </w:rPr>
              <w:t>250</w:t>
            </w:r>
            <w:r>
              <w:t xml:space="preserve"> </w:t>
            </w:r>
            <w:r>
              <w:rPr>
                <w:lang w:val="en-US"/>
              </w:rPr>
              <w:t>nits</w:t>
            </w:r>
            <w:r>
              <w:t xml:space="preserve"> яркост</w:t>
            </w:r>
          </w:p>
          <w:p w:rsidR="00582565" w:rsidRDefault="00582565" w:rsidP="00C3581D"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</w:t>
            </w:r>
            <w:r w:rsidRPr="001303C7">
              <w:rPr>
                <w:lang w:val="ru-RU"/>
              </w:rPr>
              <w:t xml:space="preserve">2000:1 </w:t>
            </w:r>
            <w:r>
              <w:t>контраст</w:t>
            </w:r>
          </w:p>
          <w:p w:rsidR="00582565" w:rsidRPr="00D6119B" w:rsidRDefault="00582565" w:rsidP="00C3581D"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2000000:1 динамичен контраст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>
              <w:rPr>
                <w:lang w:val="en-US"/>
              </w:rPr>
              <w:t>HDMI</w:t>
            </w:r>
            <w:r w:rsidRPr="001303C7">
              <w:rPr>
                <w:lang w:val="ru-RU"/>
              </w:rPr>
              <w:t xml:space="preserve"> </w:t>
            </w:r>
            <w:r>
              <w:t xml:space="preserve">с необходимия кабел </w:t>
            </w:r>
            <w:r w:rsidRPr="001303C7">
              <w:rPr>
                <w:lang w:val="ru-RU"/>
              </w:rPr>
              <w:t>5</w:t>
            </w:r>
            <w:r>
              <w:rPr>
                <w:lang w:val="en-US"/>
              </w:rPr>
              <w:t>m</w:t>
            </w:r>
            <w:r w:rsidRPr="001303C7">
              <w:rPr>
                <w:lang w:val="ru-RU"/>
              </w:rPr>
              <w:t xml:space="preserve"> </w:t>
            </w:r>
            <w:r>
              <w:t xml:space="preserve">за връзка с компютър </w:t>
            </w:r>
          </w:p>
          <w:p w:rsidR="00582565" w:rsidRPr="00360846" w:rsidRDefault="00582565" w:rsidP="00C3581D">
            <w:r>
              <w:rPr>
                <w:lang w:val="en-US"/>
              </w:rPr>
              <w:t>VGA</w:t>
            </w:r>
            <w:r w:rsidRPr="001303C7">
              <w:rPr>
                <w:lang w:val="ru-RU"/>
              </w:rPr>
              <w:t xml:space="preserve"> </w:t>
            </w:r>
            <w:r>
              <w:t>за съвместимост с други компютри</w:t>
            </w:r>
            <w:r w:rsidRPr="001303C7">
              <w:rPr>
                <w:lang w:val="ru-RU"/>
              </w:rPr>
              <w:t xml:space="preserve">. </w:t>
            </w:r>
            <w:r>
              <w:t>СРС може да използва мониторите с други налични компютри</w:t>
            </w:r>
          </w:p>
          <w:p w:rsidR="00582565" w:rsidRPr="00E10E5B" w:rsidRDefault="00582565" w:rsidP="00C3581D">
            <w:pPr>
              <w:contextualSpacing/>
            </w:pPr>
            <w:r w:rsidRPr="00192B60">
              <w:rPr>
                <w:lang w:val="en-US"/>
              </w:rPr>
              <w:t>USB</w:t>
            </w:r>
            <w:r w:rsidRPr="001303C7">
              <w:rPr>
                <w:lang w:val="ru-RU"/>
              </w:rPr>
              <w:t xml:space="preserve"> </w:t>
            </w:r>
            <w:r>
              <w:t>порт и вградени колонки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>
            <w:pPr>
              <w:rPr>
                <w:lang w:eastAsia="ja-JP"/>
              </w:rPr>
            </w:pP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-108"/>
              <w:jc w:val="center"/>
            </w:pPr>
            <w: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C3581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>
              <w:t>36</w:t>
            </w:r>
            <w:r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C3581D">
        <w:trPr>
          <w:trHeight w:val="1568"/>
        </w:trPr>
        <w:tc>
          <w:tcPr>
            <w:tcW w:w="7088" w:type="dxa"/>
            <w:gridSpan w:val="3"/>
            <w:vAlign w:val="center"/>
          </w:tcPr>
          <w:p w:rsidR="00582565" w:rsidRPr="00827D5F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192B60">
              <w:rPr>
                <w:b/>
                <w:bCs/>
              </w:rPr>
              <w:t xml:space="preserve">. </w:t>
            </w:r>
            <w:r w:rsidRPr="00192B60">
              <w:rPr>
                <w:b/>
                <w:lang w:val="en-US"/>
              </w:rPr>
              <w:t>UPS</w:t>
            </w:r>
            <w:r w:rsidRPr="001303C7">
              <w:rPr>
                <w:b/>
                <w:lang w:val="ru-RU"/>
              </w:rPr>
              <w:t xml:space="preserve"> </w:t>
            </w:r>
            <w:r w:rsidRPr="00192B60">
              <w:rPr>
                <w:b/>
              </w:rPr>
              <w:t>за персонални компютри</w:t>
            </w:r>
            <w:r w:rsidRPr="001303C7">
              <w:rPr>
                <w:lang w:val="ru-RU"/>
              </w:rPr>
              <w:t xml:space="preserve"> </w:t>
            </w:r>
            <w:r>
              <w:rPr>
                <w:b/>
              </w:rPr>
              <w:t>в съдебни</w:t>
            </w:r>
            <w:r w:rsidRPr="00192B60">
              <w:rPr>
                <w:b/>
              </w:rPr>
              <w:t xml:space="preserve"> зали</w:t>
            </w:r>
            <w:r w:rsidRPr="001303C7">
              <w:rPr>
                <w:lang w:val="ru-RU"/>
              </w:rPr>
              <w:t xml:space="preserve"> - </w:t>
            </w:r>
            <w:r w:rsidRPr="001303C7">
              <w:rPr>
                <w:b/>
                <w:bCs/>
                <w:lang w:val="ru-RU"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я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4822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-108"/>
              <w:jc w:val="center"/>
            </w:pPr>
            <w:r>
              <w:t>3.1.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192B60" w:rsidRDefault="00582565" w:rsidP="00C3581D">
            <w:r w:rsidRPr="00192B60">
              <w:rPr>
                <w:lang w:val="en-US"/>
              </w:rPr>
              <w:t xml:space="preserve">UPS </w:t>
            </w:r>
            <w:r w:rsidRPr="00192B60">
              <w:t>за персонални компютри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1C6F0E" w:rsidRDefault="00582565" w:rsidP="00C3581D">
            <w:r>
              <w:t xml:space="preserve">- Мощност </w:t>
            </w:r>
            <w:r>
              <w:rPr>
                <w:lang w:val="en-US"/>
              </w:rPr>
              <w:t>min</w:t>
            </w:r>
            <w:r w:rsidRPr="001303C7">
              <w:rPr>
                <w:lang w:val="ru-RU"/>
              </w:rPr>
              <w:t>.</w:t>
            </w:r>
            <w:r>
              <w:t xml:space="preserve"> 800 VA</w:t>
            </w:r>
            <w:r w:rsidRPr="001303C7">
              <w:rPr>
                <w:lang w:val="ru-RU"/>
              </w:rPr>
              <w:t xml:space="preserve">, </w:t>
            </w:r>
            <w:r>
              <w:t>псевдо синусоида или по-добро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 w:rsidRPr="001303C7">
              <w:rPr>
                <w:lang w:val="ru-RU"/>
              </w:rPr>
              <w:t xml:space="preserve">- </w:t>
            </w:r>
            <w:r>
              <w:t>Бутон ВКЛ./ИЗКЛ. + LED интерфейс, възможност за включване без външно захранване (</w:t>
            </w:r>
            <w:r>
              <w:rPr>
                <w:lang w:val="en-US"/>
              </w:rPr>
              <w:t>cold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start</w:t>
            </w:r>
            <w:r w:rsidRPr="001303C7">
              <w:rPr>
                <w:lang w:val="ru-RU"/>
              </w:rPr>
              <w:t>)</w:t>
            </w:r>
          </w:p>
          <w:p w:rsidR="00582565" w:rsidRDefault="00582565" w:rsidP="00C3581D">
            <w:r w:rsidRPr="001303C7">
              <w:rPr>
                <w:lang w:val="ru-RU"/>
              </w:rPr>
              <w:t xml:space="preserve">- </w:t>
            </w:r>
            <w:r>
              <w:t>Автоматичен старт след възстановяване на захранването</w:t>
            </w:r>
          </w:p>
          <w:p w:rsidR="00582565" w:rsidRDefault="00582565" w:rsidP="00C3581D">
            <w:r>
              <w:t>- Изходи на UPS – поне 3 защитени от спиране на захранването, поне 2 шуко. Възможност за включване на консуматори, които не са защитени при спиране на тока</w:t>
            </w:r>
          </w:p>
          <w:p w:rsidR="00582565" w:rsidRDefault="00582565" w:rsidP="00C3581D">
            <w:r>
              <w:t>- Работни характеристики:</w:t>
            </w:r>
          </w:p>
          <w:p w:rsidR="00582565" w:rsidRDefault="00582565" w:rsidP="00C3581D">
            <w:pPr>
              <w:pStyle w:val="a3"/>
              <w:widowControl/>
              <w:numPr>
                <w:ilvl w:val="0"/>
                <w:numId w:val="33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Входно напрежение до 230 V (+20/-25%)</w:t>
            </w:r>
          </w:p>
          <w:p w:rsidR="00582565" w:rsidRDefault="00582565" w:rsidP="00C3581D">
            <w:pPr>
              <w:pStyle w:val="a3"/>
              <w:widowControl/>
              <w:numPr>
                <w:ilvl w:val="0"/>
                <w:numId w:val="33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 xml:space="preserve">Изходно напр. в режим на батерии 230 V (+10/-10%), 50 </w:t>
            </w:r>
            <w:r>
              <w:rPr>
                <w:lang w:val="en-US"/>
              </w:rPr>
              <w:t>Hz</w:t>
            </w:r>
            <w:r w:rsidRPr="001303C7">
              <w:rPr>
                <w:lang w:val="ru-RU"/>
              </w:rPr>
              <w:t xml:space="preserve"> (+/-1%)</w:t>
            </w:r>
          </w:p>
          <w:p w:rsidR="00582565" w:rsidRDefault="00582565" w:rsidP="00C3581D">
            <w:r w:rsidRPr="001303C7">
              <w:rPr>
                <w:lang w:val="ru-RU"/>
              </w:rPr>
              <w:t>-</w:t>
            </w:r>
            <w:r>
              <w:t xml:space="preserve"> Батерия сменяема лесно от потребителя (user replaceable) </w:t>
            </w:r>
          </w:p>
          <w:p w:rsidR="00582565" w:rsidRDefault="00582565" w:rsidP="00C3581D">
            <w:r>
              <w:t>- USB порт за автоматична интеграция с основните ОС</w:t>
            </w:r>
          </w:p>
          <w:p w:rsidR="00582565" w:rsidRDefault="00582565" w:rsidP="00C3581D">
            <w:r>
              <w:t>(Windows 8 и 7, Linux, Mac OS X) и кабел</w:t>
            </w:r>
          </w:p>
          <w:p w:rsidR="00582565" w:rsidRDefault="00582565" w:rsidP="00C3581D">
            <w:r>
              <w:t xml:space="preserve">- Стандарти: </w:t>
            </w:r>
          </w:p>
          <w:p w:rsidR="00582565" w:rsidRDefault="00582565" w:rsidP="00827D5F">
            <w:pPr>
              <w:pStyle w:val="a3"/>
              <w:widowControl/>
              <w:numPr>
                <w:ilvl w:val="0"/>
                <w:numId w:val="34"/>
              </w:numPr>
              <w:suppressAutoHyphens w:val="0"/>
              <w:spacing w:before="0" w:after="0"/>
              <w:ind w:left="460" w:hanging="284"/>
              <w:contextualSpacing/>
              <w:jc w:val="left"/>
            </w:pPr>
            <w:r>
              <w:t xml:space="preserve">CE-mark; GS Nemko; </w:t>
            </w:r>
          </w:p>
          <w:p w:rsidR="00582565" w:rsidRDefault="00582565" w:rsidP="00827D5F">
            <w:pPr>
              <w:pStyle w:val="a3"/>
              <w:widowControl/>
              <w:numPr>
                <w:ilvl w:val="0"/>
                <w:numId w:val="34"/>
              </w:numPr>
              <w:suppressAutoHyphens w:val="0"/>
              <w:spacing w:before="0" w:after="0"/>
              <w:ind w:left="460" w:hanging="284"/>
              <w:contextualSpacing/>
              <w:jc w:val="left"/>
            </w:pPr>
            <w:r>
              <w:t>Безопасност IEC/EN 62040-1-1</w:t>
            </w:r>
          </w:p>
          <w:p w:rsidR="00582565" w:rsidRPr="00E10E5B" w:rsidRDefault="00582565" w:rsidP="00827D5F">
            <w:pPr>
              <w:pStyle w:val="a3"/>
              <w:widowControl/>
              <w:numPr>
                <w:ilvl w:val="0"/>
                <w:numId w:val="34"/>
              </w:numPr>
              <w:suppressAutoHyphens w:val="0"/>
              <w:spacing w:before="0" w:after="0"/>
              <w:ind w:left="460" w:hanging="284"/>
              <w:contextualSpacing/>
              <w:jc w:val="left"/>
            </w:pPr>
            <w:r>
              <w:t>- EMC (електромагнитна съвместимост) IEC 62040-2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-108"/>
              <w:jc w:val="center"/>
            </w:pPr>
            <w:r>
              <w:lastRenderedPageBreak/>
              <w:t>3.2.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C3581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>
              <w:t>36</w:t>
            </w:r>
            <w:r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35431D">
        <w:trPr>
          <w:trHeight w:val="1199"/>
        </w:trPr>
        <w:tc>
          <w:tcPr>
            <w:tcW w:w="7088" w:type="dxa"/>
            <w:gridSpan w:val="3"/>
            <w:vAlign w:val="center"/>
          </w:tcPr>
          <w:p w:rsidR="00582565" w:rsidRPr="00827D5F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92B60">
              <w:rPr>
                <w:b/>
                <w:bCs/>
              </w:rPr>
              <w:t xml:space="preserve">. </w:t>
            </w:r>
            <w:r w:rsidRPr="00827D5F">
              <w:rPr>
                <w:b/>
              </w:rPr>
              <w:t>Разклонители</w:t>
            </w:r>
            <w:r>
              <w:rPr>
                <w:lang w:val="en-US"/>
              </w:rPr>
              <w:t xml:space="preserve"> - </w:t>
            </w:r>
            <w:r>
              <w:rPr>
                <w:b/>
                <w:bCs/>
              </w:rPr>
              <w:t xml:space="preserve">2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я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(технически характеристики)</w:t>
            </w:r>
          </w:p>
        </w:tc>
        <w:tc>
          <w:tcPr>
            <w:tcW w:w="4822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jc w:val="center"/>
            </w:pPr>
            <w:r>
              <w:t>4.1.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0D7768" w:rsidRDefault="00582565" w:rsidP="00C3581D">
            <w:r>
              <w:t>Разклонители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0D7768" w:rsidRDefault="00582565" w:rsidP="00C3581D">
            <w:r>
              <w:rPr>
                <w:lang w:val="en-US"/>
              </w:rPr>
              <w:t>rack</w:t>
            </w:r>
            <w:r w:rsidRPr="001303C7">
              <w:rPr>
                <w:lang w:val="ru-RU"/>
              </w:rPr>
              <w:t xml:space="preserve"> </w:t>
            </w:r>
            <w:r>
              <w:rPr>
                <w:lang w:val="en-US"/>
              </w:rPr>
              <w:t>mountable</w:t>
            </w:r>
            <w:r w:rsidRPr="001303C7">
              <w:rPr>
                <w:lang w:val="ru-RU"/>
              </w:rPr>
              <w:t xml:space="preserve">, </w:t>
            </w:r>
            <w:r w:rsidR="00041DB1">
              <w:rPr>
                <w:lang w:val="ru-RU"/>
              </w:rPr>
              <w:t xml:space="preserve">минимум 32А, дистанционно управляеми контакти, </w:t>
            </w:r>
            <w:r>
              <w:t xml:space="preserve">за рака в централната точка, с достатъчно гнезда и мощност за включване на цялото доставено оборудване + 10 гнезда. С </w:t>
            </w:r>
            <w:r>
              <w:rPr>
                <w:lang w:val="en-US"/>
              </w:rPr>
              <w:t xml:space="preserve">web </w:t>
            </w:r>
            <w:r>
              <w:t>наблюдение и управление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jc w:val="center"/>
            </w:pPr>
            <w:r>
              <w:t>4.2.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827D5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>
              <w:t>12</w:t>
            </w:r>
            <w:r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35431D">
        <w:trPr>
          <w:trHeight w:val="1384"/>
        </w:trPr>
        <w:tc>
          <w:tcPr>
            <w:tcW w:w="7088" w:type="dxa"/>
            <w:gridSpan w:val="3"/>
            <w:vAlign w:val="center"/>
          </w:tcPr>
          <w:p w:rsidR="00582565" w:rsidRPr="00827D5F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92B60">
              <w:rPr>
                <w:b/>
                <w:bCs/>
              </w:rPr>
              <w:t xml:space="preserve">. </w:t>
            </w:r>
            <w:r w:rsidRPr="00827D5F">
              <w:rPr>
                <w:b/>
              </w:rPr>
              <w:t>Централна станция за наблюдение и управление</w:t>
            </w:r>
            <w:r w:rsidRPr="001303C7">
              <w:rPr>
                <w:lang w:val="ru-RU"/>
              </w:rPr>
              <w:t xml:space="preserve"> - </w:t>
            </w:r>
            <w:r>
              <w:rPr>
                <w:b/>
                <w:bCs/>
              </w:rPr>
              <w:t xml:space="preserve">1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(минимални технически характеристики)</w:t>
            </w:r>
          </w:p>
        </w:tc>
        <w:tc>
          <w:tcPr>
            <w:tcW w:w="4822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Марка:…………………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Модел:...........................</w:t>
            </w:r>
          </w:p>
          <w:p w:rsidR="00582565" w:rsidRPr="00F90846" w:rsidRDefault="00582565" w:rsidP="00C3581D">
            <w:pPr>
              <w:spacing w:line="276" w:lineRule="auto"/>
              <w:rPr>
                <w:b/>
                <w:bCs/>
              </w:rPr>
            </w:pPr>
            <w:r w:rsidRPr="00F90846">
              <w:rPr>
                <w:b/>
                <w:bCs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Продуктов номер:……………</w:t>
            </w: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jc w:val="center"/>
            </w:pPr>
            <w:r>
              <w:t>5.1.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Default="00582565" w:rsidP="00C3581D">
            <w:r>
              <w:t>Централна станция за наблюдение и управление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0D7768" w:rsidRDefault="00582565" w:rsidP="00C3581D">
            <w:r w:rsidRPr="00827D5F">
              <w:rPr>
                <w:b/>
              </w:rPr>
              <w:t>Настолен компютър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 xml:space="preserve">Процесор: </w:t>
            </w:r>
            <w:r w:rsidRPr="00827D5F">
              <w:t>min.</w:t>
            </w:r>
            <w:r>
              <w:t xml:space="preserve"> 7000 Passmark CPU Mark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 xml:space="preserve">Памет: </w:t>
            </w:r>
            <w:r w:rsidRPr="00827D5F">
              <w:t>min.</w:t>
            </w:r>
            <w:r>
              <w:t xml:space="preserve"> </w:t>
            </w:r>
            <w:r w:rsidRPr="00827D5F">
              <w:t>16</w:t>
            </w:r>
            <w:r>
              <w:t xml:space="preserve"> GB</w:t>
            </w:r>
          </w:p>
          <w:p w:rsidR="00582565" w:rsidRPr="00827D5F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 xml:space="preserve">Диск: </w:t>
            </w:r>
            <w:r w:rsidRPr="00827D5F">
              <w:t>min.</w:t>
            </w:r>
            <w:r>
              <w:t xml:space="preserve"> 500 GB</w:t>
            </w:r>
            <w:r w:rsidRPr="00827D5F">
              <w:t xml:space="preserve"> </w:t>
            </w:r>
            <w:r>
              <w:t xml:space="preserve">и </w:t>
            </w:r>
            <w:r w:rsidRPr="00827D5F">
              <w:t>DVD+-RW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Портове:  2x USB 3.0</w:t>
            </w:r>
            <w:r w:rsidRPr="00827D5F">
              <w:t xml:space="preserve">, </w:t>
            </w:r>
            <w:r>
              <w:t>4x USB 2.0</w:t>
            </w:r>
            <w:r w:rsidRPr="00827D5F">
              <w:t xml:space="preserve">, </w:t>
            </w:r>
            <w:r>
              <w:t>1x serial RS-232</w:t>
            </w:r>
            <w:r w:rsidRPr="00827D5F">
              <w:t xml:space="preserve">, </w:t>
            </w:r>
            <w:r>
              <w:t>1x VGA</w:t>
            </w:r>
            <w:r w:rsidRPr="00827D5F">
              <w:t xml:space="preserve">, </w:t>
            </w:r>
            <w:r>
              <w:t>1x DisplayPort</w:t>
            </w:r>
            <w:r w:rsidRPr="00827D5F">
              <w:t xml:space="preserve">, </w:t>
            </w:r>
            <w:r>
              <w:t xml:space="preserve">1x Ethernet 1 Gbps  </w:t>
            </w:r>
          </w:p>
          <w:p w:rsidR="00582565" w:rsidRPr="00827D5F" w:rsidRDefault="00582565" w:rsidP="00C3581D">
            <w:pPr>
              <w:rPr>
                <w:b/>
              </w:rPr>
            </w:pPr>
            <w:r w:rsidRPr="00827D5F">
              <w:rPr>
                <w:b/>
              </w:rPr>
              <w:t>Монитор</w:t>
            </w:r>
            <w:r w:rsidRPr="00827D5F">
              <w:rPr>
                <w:b/>
                <w:lang w:val="en-US"/>
              </w:rPr>
              <w:t xml:space="preserve"> 1: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Поне 23“ видима част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 w:rsidRPr="0035431D">
              <w:t>min.</w:t>
            </w:r>
            <w:r>
              <w:t xml:space="preserve"> 1920x1080 </w:t>
            </w:r>
            <w:r w:rsidRPr="0035431D">
              <w:t>IPS</w:t>
            </w:r>
            <w:r>
              <w:t xml:space="preserve"> с LED подсветка 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Видимост от ъгъл 178х178 градуса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 w:rsidRPr="0035431D">
              <w:t>min.</w:t>
            </w:r>
            <w:r>
              <w:t xml:space="preserve"> 250 nits яркост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 w:rsidRPr="0035431D">
              <w:lastRenderedPageBreak/>
              <w:t>min.</w:t>
            </w:r>
            <w:r>
              <w:t xml:space="preserve"> 1000:1 контраст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Поне 1000000:1 динамичен контраст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DisplayPort или HDMI с необходимия кабел за връзка компютъра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DVI и VGA за съвместимост с други компютри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Най-малко 2 х USB Порта и вградени колонки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Настройка по височина, tilt, pivot, swivel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Гаранцията да покрива дори единичен ярък пиксел</w:t>
            </w:r>
          </w:p>
          <w:p w:rsidR="00582565" w:rsidRDefault="00582565" w:rsidP="0035431D">
            <w:pPr>
              <w:pStyle w:val="a3"/>
              <w:widowControl/>
              <w:numPr>
                <w:ilvl w:val="0"/>
                <w:numId w:val="35"/>
              </w:numPr>
              <w:suppressAutoHyphens w:val="0"/>
              <w:spacing w:before="0" w:after="0"/>
              <w:ind w:left="318" w:hanging="283"/>
              <w:contextualSpacing/>
              <w:jc w:val="left"/>
            </w:pPr>
            <w:r>
              <w:t>Energy Star</w:t>
            </w:r>
          </w:p>
          <w:p w:rsidR="00582565" w:rsidRPr="000D7768" w:rsidRDefault="00582565" w:rsidP="00C3581D">
            <w:r w:rsidRPr="00827D5F">
              <w:rPr>
                <w:b/>
                <w:lang w:val="en-US"/>
              </w:rPr>
              <w:t>Monitor</w:t>
            </w:r>
            <w:r w:rsidRPr="001303C7">
              <w:rPr>
                <w:b/>
                <w:lang w:val="ru-RU"/>
              </w:rPr>
              <w:t xml:space="preserve"> 2:</w:t>
            </w:r>
            <w:r w:rsidRPr="001303C7">
              <w:rPr>
                <w:lang w:val="ru-RU"/>
              </w:rPr>
              <w:t xml:space="preserve"> 40”</w:t>
            </w:r>
            <w:r>
              <w:t xml:space="preserve"> </w:t>
            </w:r>
            <w:r>
              <w:rPr>
                <w:lang w:val="en-US"/>
              </w:rPr>
              <w:t>FullHD</w:t>
            </w:r>
            <w:r w:rsidRPr="001303C7">
              <w:rPr>
                <w:lang w:val="ru-RU"/>
              </w:rPr>
              <w:t xml:space="preserve"> </w:t>
            </w:r>
            <w:r>
              <w:t>със стойка за монтаж на стена и 10 м кабел</w:t>
            </w:r>
          </w:p>
          <w:p w:rsidR="00582565" w:rsidRPr="0035431D" w:rsidRDefault="00582565" w:rsidP="00C3581D">
            <w:r w:rsidRPr="0035431D">
              <w:rPr>
                <w:b/>
              </w:rPr>
              <w:t>Софтуер</w:t>
            </w:r>
            <w:r>
              <w:t>: Microsoft Windows Professional</w:t>
            </w:r>
            <w:r>
              <w:rPr>
                <w:lang w:val="en-US"/>
              </w:rPr>
              <w:t xml:space="preserve"> </w:t>
            </w:r>
            <w:r w:rsidRPr="002120E8">
              <w:t>или еквивалент</w:t>
            </w:r>
          </w:p>
          <w:p w:rsidR="00582565" w:rsidRDefault="00582565" w:rsidP="00C3581D">
            <w:r w:rsidRPr="0035431D">
              <w:rPr>
                <w:b/>
              </w:rPr>
              <w:t xml:space="preserve">Софтуер за връзка </w:t>
            </w:r>
            <w:r>
              <w:t>с предложената система за VDI</w:t>
            </w:r>
          </w:p>
          <w:p w:rsidR="00582565" w:rsidRPr="00577E5F" w:rsidRDefault="00582565" w:rsidP="00C3581D">
            <w:r w:rsidRPr="0035431D">
              <w:rPr>
                <w:b/>
              </w:rPr>
              <w:t>Софтуер за визуализация на таблата</w:t>
            </w:r>
            <w:r>
              <w:t xml:space="preserve"> </w:t>
            </w:r>
            <w:r w:rsidRPr="001303C7">
              <w:rPr>
                <w:lang w:val="ru-RU"/>
              </w:rPr>
              <w:t>(</w:t>
            </w:r>
            <w:r>
              <w:rPr>
                <w:lang w:val="en-US"/>
              </w:rPr>
              <w:t>dashboards</w:t>
            </w:r>
            <w:r w:rsidRPr="001303C7">
              <w:rPr>
                <w:lang w:val="ru-RU"/>
              </w:rPr>
              <w:t xml:space="preserve">) </w:t>
            </w:r>
            <w:r>
              <w:t xml:space="preserve">на различните системи за наблюдение и управление предвидени в системата. </w:t>
            </w:r>
          </w:p>
          <w:p w:rsidR="00582565" w:rsidRPr="001303C7" w:rsidRDefault="00582565" w:rsidP="00C3581D">
            <w:pPr>
              <w:rPr>
                <w:lang w:val="ru-RU"/>
              </w:rPr>
            </w:pPr>
            <w:r>
              <w:t xml:space="preserve">Слотове: 2 </w:t>
            </w:r>
            <w:r>
              <w:rPr>
                <w:lang w:val="en-US"/>
              </w:rPr>
              <w:t>PCIe</w:t>
            </w:r>
          </w:p>
          <w:p w:rsidR="00582565" w:rsidRDefault="00582565" w:rsidP="00C3581D">
            <w:r>
              <w:rPr>
                <w:b/>
              </w:rPr>
              <w:t>К</w:t>
            </w:r>
            <w:r w:rsidRPr="0035431D">
              <w:rPr>
                <w:b/>
              </w:rPr>
              <w:t>лавиатура</w:t>
            </w:r>
            <w:r>
              <w:t xml:space="preserve"> с US-Qwerty и БДС кирилица</w:t>
            </w:r>
          </w:p>
          <w:p w:rsidR="00582565" w:rsidRPr="0035431D" w:rsidRDefault="00582565" w:rsidP="00C3581D">
            <w:pPr>
              <w:rPr>
                <w:b/>
              </w:rPr>
            </w:pPr>
            <w:r w:rsidRPr="0035431D">
              <w:rPr>
                <w:b/>
              </w:rPr>
              <w:t>Оптична мишка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jc w:val="center"/>
            </w:pPr>
            <w:r>
              <w:lastRenderedPageBreak/>
              <w:t>5.2.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35431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</w:t>
            </w:r>
            <w:r>
              <w:t>36</w:t>
            </w:r>
            <w:r>
              <w:rPr>
                <w:lang w:val="en-US"/>
              </w:rPr>
              <w:t xml:space="preserve"> </w:t>
            </w:r>
            <w:r>
              <w:t>месеца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35431D">
        <w:trPr>
          <w:trHeight w:val="1236"/>
        </w:trPr>
        <w:tc>
          <w:tcPr>
            <w:tcW w:w="7088" w:type="dxa"/>
            <w:gridSpan w:val="3"/>
            <w:vAlign w:val="center"/>
          </w:tcPr>
          <w:p w:rsidR="00582565" w:rsidRPr="00827D5F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Pr="00192B60">
              <w:rPr>
                <w:b/>
                <w:bCs/>
              </w:rPr>
              <w:t xml:space="preserve">. </w:t>
            </w:r>
            <w:r w:rsidRPr="0035431D">
              <w:rPr>
                <w:b/>
                <w:lang w:val="en-US"/>
              </w:rPr>
              <w:t>KVM</w:t>
            </w:r>
            <w:r w:rsidRPr="001303C7">
              <w:rPr>
                <w:b/>
                <w:lang w:val="ru-RU"/>
              </w:rPr>
              <w:t xml:space="preserve"> </w:t>
            </w:r>
            <w:r w:rsidRPr="0035431D">
              <w:rPr>
                <w:b/>
              </w:rPr>
              <w:t>комутатор</w:t>
            </w:r>
            <w:r w:rsidRPr="001303C7">
              <w:rPr>
                <w:b/>
                <w:lang w:val="ru-RU"/>
              </w:rPr>
              <w:t xml:space="preserve"> -</w:t>
            </w:r>
            <w:r w:rsidRPr="001303C7">
              <w:rPr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1 </w:t>
            </w:r>
            <w:r w:rsidRPr="00F90846">
              <w:rPr>
                <w:b/>
                <w:bCs/>
              </w:rPr>
              <w:t>бро</w:t>
            </w:r>
            <w:r>
              <w:rPr>
                <w:b/>
                <w:bCs/>
              </w:rPr>
              <w:t>й</w:t>
            </w:r>
          </w:p>
          <w:p w:rsidR="00582565" w:rsidRPr="00F90846" w:rsidRDefault="00582565" w:rsidP="00C35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(минимални технически характеристики)</w:t>
            </w:r>
          </w:p>
        </w:tc>
        <w:tc>
          <w:tcPr>
            <w:tcW w:w="4822" w:type="dxa"/>
            <w:vAlign w:val="center"/>
          </w:tcPr>
          <w:p w:rsidR="00582565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90846">
              <w:rPr>
                <w:b/>
                <w:bCs/>
              </w:rPr>
              <w:t>редложение на участника</w:t>
            </w:r>
          </w:p>
          <w:p w:rsidR="00582565" w:rsidRPr="00F90846" w:rsidRDefault="00582565" w:rsidP="00C3581D">
            <w:pPr>
              <w:spacing w:line="276" w:lineRule="auto"/>
              <w:jc w:val="center"/>
              <w:rPr>
                <w:b/>
                <w:bCs/>
              </w:rPr>
            </w:pPr>
            <w:r w:rsidRPr="00E85DDC">
              <w:rPr>
                <w:b/>
                <w:i/>
                <w:sz w:val="18"/>
                <w:szCs w:val="18"/>
              </w:rPr>
              <w:t xml:space="preserve">(участникът описва подробно техническите параметри, които предлага за всеки отделен </w:t>
            </w:r>
            <w:r>
              <w:rPr>
                <w:b/>
                <w:i/>
                <w:sz w:val="18"/>
                <w:szCs w:val="18"/>
              </w:rPr>
              <w:t xml:space="preserve">компонент </w:t>
            </w:r>
            <w:r w:rsidRPr="00E85DDC">
              <w:rPr>
                <w:b/>
                <w:i/>
                <w:sz w:val="18"/>
                <w:szCs w:val="18"/>
              </w:rPr>
              <w:t>от техническата спецификация)</w:t>
            </w:r>
          </w:p>
        </w:tc>
        <w:tc>
          <w:tcPr>
            <w:tcW w:w="3404" w:type="dxa"/>
            <w:vAlign w:val="center"/>
          </w:tcPr>
          <w:p w:rsidR="00582565" w:rsidRPr="0035431D" w:rsidRDefault="00582565" w:rsidP="00C3581D">
            <w:pPr>
              <w:spacing w:line="276" w:lineRule="auto"/>
              <w:rPr>
                <w:b/>
                <w:bCs/>
              </w:rPr>
            </w:pPr>
            <w:r w:rsidRPr="0035431D">
              <w:rPr>
                <w:b/>
                <w:bCs/>
                <w:sz w:val="22"/>
                <w:szCs w:val="22"/>
              </w:rPr>
              <w:t>Марка:…………………</w:t>
            </w:r>
          </w:p>
          <w:p w:rsidR="00582565" w:rsidRPr="0035431D" w:rsidRDefault="00582565" w:rsidP="00C3581D">
            <w:pPr>
              <w:spacing w:line="276" w:lineRule="auto"/>
              <w:rPr>
                <w:b/>
                <w:bCs/>
              </w:rPr>
            </w:pPr>
            <w:r w:rsidRPr="0035431D">
              <w:rPr>
                <w:b/>
                <w:bCs/>
                <w:sz w:val="22"/>
                <w:szCs w:val="22"/>
              </w:rPr>
              <w:t>Модел:...........................</w:t>
            </w:r>
          </w:p>
          <w:p w:rsidR="00582565" w:rsidRPr="0035431D" w:rsidRDefault="00582565" w:rsidP="00C3581D">
            <w:pPr>
              <w:spacing w:line="276" w:lineRule="auto"/>
              <w:rPr>
                <w:b/>
                <w:bCs/>
              </w:rPr>
            </w:pPr>
            <w:r w:rsidRPr="0035431D">
              <w:rPr>
                <w:b/>
                <w:bCs/>
                <w:sz w:val="22"/>
                <w:szCs w:val="22"/>
              </w:rPr>
              <w:t>Производител:..........................</w:t>
            </w:r>
          </w:p>
          <w:p w:rsidR="00582565" w:rsidRDefault="00582565" w:rsidP="00C3581D">
            <w:pPr>
              <w:spacing w:line="276" w:lineRule="auto"/>
              <w:rPr>
                <w:b/>
                <w:bCs/>
              </w:rPr>
            </w:pPr>
            <w:r w:rsidRPr="0035431D">
              <w:rPr>
                <w:b/>
                <w:bCs/>
                <w:sz w:val="22"/>
                <w:szCs w:val="22"/>
              </w:rPr>
              <w:t>Продуктов номер:……………</w:t>
            </w:r>
          </w:p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34"/>
              <w:jc w:val="center"/>
            </w:pPr>
            <w:r>
              <w:t>6.1.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5D3960" w:rsidRDefault="00582565" w:rsidP="00C3581D">
            <w:r>
              <w:rPr>
                <w:lang w:val="en-US"/>
              </w:rPr>
              <w:t xml:space="preserve">KVM </w:t>
            </w:r>
            <w:r>
              <w:t>комутатор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Default="00582565" w:rsidP="0035431D">
            <w:r>
              <w:t xml:space="preserve">Комутатор клавиатура/мишка/монитор за </w:t>
            </w:r>
            <w:r>
              <w:rPr>
                <w:lang w:val="en-US"/>
              </w:rPr>
              <w:t>rack</w:t>
            </w:r>
            <w:r>
              <w:t xml:space="preserve"> сървърите в централната точка, заедно с монитор, мишка и клавиатура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  <w:tr w:rsidR="00582565" w:rsidRPr="00F90846" w:rsidTr="00D8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65" w:rsidRPr="00DF6CC0" w:rsidRDefault="00582565" w:rsidP="00D868AF">
            <w:pPr>
              <w:snapToGrid w:val="0"/>
              <w:ind w:left="-108"/>
              <w:jc w:val="center"/>
            </w:pPr>
            <w:r>
              <w:t>6.2.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565" w:rsidRPr="00E425C3" w:rsidRDefault="00582565" w:rsidP="00C3581D">
            <w:r w:rsidRPr="00E05636">
              <w:t>Гаранция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565" w:rsidRPr="00E425C3" w:rsidRDefault="00582565" w:rsidP="0035431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min. 12 </w:t>
            </w:r>
            <w:r>
              <w:t>месеца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65" w:rsidRPr="00F90846" w:rsidRDefault="00582565" w:rsidP="00C3581D"/>
        </w:tc>
      </w:tr>
    </w:tbl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82565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  <w:lang w:val="en-US"/>
        </w:rPr>
      </w:pPr>
    </w:p>
    <w:p w:rsidR="00582565" w:rsidRPr="00F624A0" w:rsidRDefault="00582565" w:rsidP="004968DD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4968DD">
        <w:rPr>
          <w:b/>
        </w:rPr>
        <w:t>Настоящата техническа оферта е представена, освен на хартиен и на оптичен носител.</w:t>
      </w:r>
      <w:r w:rsidR="00F624A0" w:rsidRPr="004968DD">
        <w:rPr>
          <w:b/>
          <w:bCs/>
          <w:i/>
        </w:rPr>
        <w:t xml:space="preserve"> </w:t>
      </w:r>
      <w:r w:rsidR="00F624A0" w:rsidRPr="004968DD">
        <w:rPr>
          <w:b/>
          <w:bCs/>
        </w:rPr>
        <w:t>Нер</w:t>
      </w:r>
      <w:r w:rsidR="00F624A0" w:rsidRPr="00F624A0">
        <w:rPr>
          <w:b/>
          <w:bCs/>
        </w:rPr>
        <w:t xml:space="preserve">азделна част от нея са представени ……………………..бр. каталози/снимки на стоките, които съдържат подробно описание на основните технически характеристики на </w:t>
      </w:r>
      <w:r w:rsidR="00F624A0" w:rsidRPr="00E5668D">
        <w:rPr>
          <w:b/>
          <w:bCs/>
        </w:rPr>
        <w:t>оборудването</w:t>
      </w:r>
      <w:r w:rsidR="00F624A0" w:rsidRPr="00F624A0">
        <w:rPr>
          <w:b/>
          <w:bCs/>
        </w:rPr>
        <w:t>, пред</w:t>
      </w:r>
      <w:r w:rsidR="00F624A0" w:rsidRPr="00E5668D">
        <w:rPr>
          <w:b/>
          <w:bCs/>
        </w:rPr>
        <w:t>ложено</w:t>
      </w:r>
      <w:r w:rsidR="00F624A0" w:rsidRPr="00F624A0">
        <w:rPr>
          <w:b/>
          <w:bCs/>
        </w:rPr>
        <w:t xml:space="preserve"> в настоящата оферта. Представените каталози/снимки </w:t>
      </w:r>
      <w:r w:rsidR="00F624A0">
        <w:rPr>
          <w:b/>
          <w:bCs/>
        </w:rPr>
        <w:t xml:space="preserve">да </w:t>
      </w:r>
      <w:r w:rsidR="00F624A0" w:rsidRPr="00F624A0">
        <w:rPr>
          <w:b/>
          <w:bCs/>
        </w:rPr>
        <w:t>не съдържат цени.</w:t>
      </w:r>
    </w:p>
    <w:p w:rsidR="00582565" w:rsidRPr="004D2577" w:rsidRDefault="00582565" w:rsidP="004D2577">
      <w:pPr>
        <w:widowControl w:val="0"/>
        <w:autoSpaceDE w:val="0"/>
        <w:autoSpaceDN w:val="0"/>
        <w:adjustRightInd w:val="0"/>
        <w:rPr>
          <w:b/>
          <w:bCs/>
        </w:rPr>
      </w:pPr>
    </w:p>
    <w:p w:rsidR="00582565" w:rsidRPr="001303C7" w:rsidRDefault="00582565" w:rsidP="00A014F7">
      <w:pPr>
        <w:autoSpaceDE w:val="0"/>
        <w:autoSpaceDN w:val="0"/>
        <w:adjustRightInd w:val="0"/>
        <w:ind w:firstLine="567"/>
        <w:jc w:val="both"/>
        <w:rPr>
          <w:b/>
          <w:bCs/>
          <w:lang w:val="ru-RU"/>
        </w:rPr>
      </w:pPr>
    </w:p>
    <w:p w:rsidR="00582565" w:rsidRPr="00F90846" w:rsidRDefault="00582565" w:rsidP="002120E8">
      <w:pPr>
        <w:spacing w:line="276" w:lineRule="auto"/>
        <w:ind w:firstLine="708"/>
        <w:jc w:val="both"/>
        <w:rPr>
          <w:i/>
          <w:iCs/>
        </w:rPr>
      </w:pPr>
      <w:r w:rsidRPr="002120E8">
        <w:rPr>
          <w:i/>
          <w:iCs/>
        </w:rPr>
        <w:t>Всеки участник попълва таблицата на Техническото предложен</w:t>
      </w:r>
      <w:r w:rsidR="002120E8">
        <w:rPr>
          <w:i/>
          <w:iCs/>
        </w:rPr>
        <w:t>и</w:t>
      </w:r>
      <w:r w:rsidRPr="002120E8">
        <w:rPr>
          <w:i/>
          <w:iCs/>
        </w:rPr>
        <w:t>е с конкретните данни на своето предложение за съответния вид артикул. Участникът може да запише в табличен или текстов формат допълнителна информация, допълваща данните в таблицата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582565" w:rsidRPr="00F90846" w:rsidRDefault="00582565" w:rsidP="00A56A76">
      <w:pPr>
        <w:spacing w:line="276" w:lineRule="auto"/>
        <w:rPr>
          <w:lang w:val="ru-RU"/>
        </w:rPr>
      </w:pPr>
    </w:p>
    <w:p w:rsidR="00582565" w:rsidRPr="00F90846" w:rsidRDefault="00582565" w:rsidP="00A56A76">
      <w:pPr>
        <w:spacing w:line="276" w:lineRule="auto"/>
        <w:rPr>
          <w:lang w:val="ru-RU"/>
        </w:rPr>
      </w:pPr>
    </w:p>
    <w:p w:rsidR="00582565" w:rsidRDefault="00582565" w:rsidP="00D868AF">
      <w:pPr>
        <w:spacing w:line="276" w:lineRule="auto"/>
        <w:ind w:firstLine="708"/>
      </w:pPr>
      <w:r w:rsidRPr="00F90846">
        <w:t>Дата:…………2016 г</w:t>
      </w:r>
      <w:r w:rsidRPr="00F90846">
        <w:tab/>
      </w:r>
      <w:r w:rsidRPr="00F90846">
        <w:tab/>
      </w:r>
      <w:r w:rsidRPr="00F90846">
        <w:tab/>
      </w:r>
      <w:r w:rsidRPr="00F90846">
        <w:tab/>
      </w:r>
      <w:r w:rsidRPr="00F90846">
        <w:tab/>
      </w:r>
      <w:r>
        <w:tab/>
      </w:r>
      <w:r>
        <w:tab/>
      </w:r>
      <w:r>
        <w:tab/>
      </w:r>
      <w:r w:rsidRPr="00F90846">
        <w:t>Име, подпис, печат: …………</w:t>
      </w:r>
    </w:p>
    <w:p w:rsidR="002120E8" w:rsidRDefault="002120E8" w:rsidP="00D868AF">
      <w:pPr>
        <w:spacing w:line="276" w:lineRule="auto"/>
        <w:ind w:firstLine="708"/>
      </w:pPr>
    </w:p>
    <w:p w:rsidR="002120E8" w:rsidRDefault="002120E8" w:rsidP="002120E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120E8" w:rsidRPr="00F90846" w:rsidRDefault="002120E8" w:rsidP="00D868AF">
      <w:pPr>
        <w:spacing w:line="276" w:lineRule="auto"/>
        <w:ind w:firstLine="708"/>
      </w:pPr>
    </w:p>
    <w:sectPr w:rsidR="002120E8" w:rsidRPr="00F90846" w:rsidSect="002C2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A0" w:rsidRDefault="00F624A0" w:rsidP="005367F6">
      <w:r>
        <w:separator/>
      </w:r>
    </w:p>
  </w:endnote>
  <w:endnote w:type="continuationSeparator" w:id="0">
    <w:p w:rsidR="00F624A0" w:rsidRDefault="00F624A0" w:rsidP="005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0" w:rsidRDefault="00F624A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0" w:rsidRDefault="00F624A0" w:rsidP="005367F6">
    <w:pPr>
      <w:pStyle w:val="af0"/>
      <w:pBdr>
        <w:top w:val="thinThickSmallGap" w:sz="24" w:space="1" w:color="622423" w:themeColor="accent2" w:themeShade="7F"/>
      </w:pBdr>
      <w:rPr>
        <w:i/>
        <w:sz w:val="18"/>
        <w:szCs w:val="18"/>
        <w:lang w:eastAsia="en-US"/>
      </w:rPr>
    </w:pPr>
    <w:r w:rsidRPr="00175A15">
      <w:rPr>
        <w:i/>
        <w:sz w:val="18"/>
        <w:szCs w:val="18"/>
        <w:lang w:eastAsia="en-US"/>
      </w:rPr>
      <w:t>Документация за участие в открита процедура за възлагане на обществена поръчка с предмет: „Доставка, монтаж и инсталация на мрежово, сървърно и компютърно оборудване и базов софтуер за сградата на Софийския районен съд на бул. „Ген. М. Д. Скобелев“ № 23“</w:t>
    </w:r>
    <w:r>
      <w:rPr>
        <w:i/>
        <w:sz w:val="18"/>
        <w:szCs w:val="18"/>
        <w:lang w:eastAsia="en-US"/>
      </w:rPr>
      <w:t xml:space="preserve"> </w:t>
    </w:r>
  </w:p>
  <w:p w:rsidR="00F624A0" w:rsidRPr="005367F6" w:rsidRDefault="00F624A0" w:rsidP="005367F6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sz w:val="18"/>
        <w:szCs w:val="18"/>
        <w:lang w:eastAsia="en-US"/>
      </w:rPr>
      <w:t>Техническо предложение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367F6">
      <w:rPr>
        <w:rFonts w:asciiTheme="majorHAnsi" w:eastAsiaTheme="majorEastAsia" w:hAnsiTheme="majorHAnsi" w:cstheme="majorBidi"/>
        <w:sz w:val="20"/>
        <w:szCs w:val="20"/>
      </w:rPr>
      <w:t xml:space="preserve">Стр. </w:t>
    </w:r>
    <w:r w:rsidRPr="005367F6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367F6">
      <w:rPr>
        <w:sz w:val="20"/>
        <w:szCs w:val="20"/>
      </w:rPr>
      <w:instrText>PAGE   \* MERGEFORMAT</w:instrText>
    </w:r>
    <w:r w:rsidRPr="005367F6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A10561" w:rsidRPr="00A10561">
      <w:rPr>
        <w:rFonts w:asciiTheme="majorHAnsi" w:eastAsiaTheme="majorEastAsia" w:hAnsiTheme="majorHAnsi" w:cstheme="majorBidi"/>
        <w:noProof/>
        <w:sz w:val="20"/>
        <w:szCs w:val="20"/>
      </w:rPr>
      <w:t>34</w:t>
    </w:r>
    <w:r w:rsidRPr="005367F6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0" w:rsidRDefault="00F624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A0" w:rsidRDefault="00F624A0" w:rsidP="005367F6">
      <w:r>
        <w:separator/>
      </w:r>
    </w:p>
  </w:footnote>
  <w:footnote w:type="continuationSeparator" w:id="0">
    <w:p w:rsidR="00F624A0" w:rsidRDefault="00F624A0" w:rsidP="0053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0" w:rsidRDefault="00F624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0" w:rsidRDefault="00F624A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0" w:rsidRDefault="00F624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CC"/>
    <w:multiLevelType w:val="hybridMultilevel"/>
    <w:tmpl w:val="76E6FB44"/>
    <w:lvl w:ilvl="0" w:tplc="00D8B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8F3"/>
    <w:multiLevelType w:val="hybridMultilevel"/>
    <w:tmpl w:val="A604520C"/>
    <w:lvl w:ilvl="0" w:tplc="79C61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36E46"/>
    <w:multiLevelType w:val="hybridMultilevel"/>
    <w:tmpl w:val="7AA0E96E"/>
    <w:lvl w:ilvl="0" w:tplc="502E6D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F4742"/>
    <w:multiLevelType w:val="hybridMultilevel"/>
    <w:tmpl w:val="03648D3E"/>
    <w:lvl w:ilvl="0" w:tplc="B46409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369B7"/>
    <w:multiLevelType w:val="hybridMultilevel"/>
    <w:tmpl w:val="F6BC557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C2E97"/>
    <w:multiLevelType w:val="hybridMultilevel"/>
    <w:tmpl w:val="2A848E4C"/>
    <w:lvl w:ilvl="0" w:tplc="C80283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310FC3"/>
    <w:multiLevelType w:val="hybridMultilevel"/>
    <w:tmpl w:val="D89EB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27EF9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D63E7B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EB7B8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9ED422A"/>
    <w:multiLevelType w:val="hybridMultilevel"/>
    <w:tmpl w:val="6EECB83A"/>
    <w:lvl w:ilvl="0" w:tplc="D6D0718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0159A0"/>
    <w:multiLevelType w:val="hybridMultilevel"/>
    <w:tmpl w:val="337A2E9A"/>
    <w:lvl w:ilvl="0" w:tplc="327ADC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764EA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1559C0"/>
    <w:multiLevelType w:val="hybridMultilevel"/>
    <w:tmpl w:val="88F46B4E"/>
    <w:lvl w:ilvl="0" w:tplc="3AD451B2">
      <w:start w:val="80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718C7"/>
    <w:multiLevelType w:val="hybridMultilevel"/>
    <w:tmpl w:val="6D32A66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3B6240"/>
    <w:multiLevelType w:val="hybridMultilevel"/>
    <w:tmpl w:val="DFC04DCA"/>
    <w:lvl w:ilvl="0" w:tplc="73EC88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4135B"/>
    <w:multiLevelType w:val="hybridMultilevel"/>
    <w:tmpl w:val="71E00FF2"/>
    <w:lvl w:ilvl="0" w:tplc="44EC9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A100EE"/>
    <w:multiLevelType w:val="hybridMultilevel"/>
    <w:tmpl w:val="B18CFFC2"/>
    <w:lvl w:ilvl="0" w:tplc="DC2C07D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271D2E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6026B"/>
    <w:multiLevelType w:val="hybridMultilevel"/>
    <w:tmpl w:val="93AA77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D7FD9"/>
    <w:multiLevelType w:val="hybridMultilevel"/>
    <w:tmpl w:val="16D07C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42FD2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32A91"/>
    <w:multiLevelType w:val="hybridMultilevel"/>
    <w:tmpl w:val="F0C2F94C"/>
    <w:lvl w:ilvl="0" w:tplc="3A08C2D4">
      <w:start w:val="1"/>
      <w:numFmt w:val="decimal"/>
      <w:pStyle w:val="2"/>
      <w:lvlText w:val="%1."/>
      <w:lvlJc w:val="left"/>
      <w:pPr>
        <w:ind w:left="929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D640CC"/>
    <w:multiLevelType w:val="hybridMultilevel"/>
    <w:tmpl w:val="1166CF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7C02BE"/>
    <w:multiLevelType w:val="hybridMultilevel"/>
    <w:tmpl w:val="C686C04E"/>
    <w:lvl w:ilvl="0" w:tplc="41E42A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941F0"/>
    <w:multiLevelType w:val="hybridMultilevel"/>
    <w:tmpl w:val="D106496C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390B86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0C2145"/>
    <w:multiLevelType w:val="multilevel"/>
    <w:tmpl w:val="02E8F6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EC9649D"/>
    <w:multiLevelType w:val="hybridMultilevel"/>
    <w:tmpl w:val="425E67BA"/>
    <w:lvl w:ilvl="0" w:tplc="E856CF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F8772D"/>
    <w:multiLevelType w:val="hybridMultilevel"/>
    <w:tmpl w:val="6B14622A"/>
    <w:lvl w:ilvl="0" w:tplc="88CEBC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AA03C7"/>
    <w:multiLevelType w:val="hybridMultilevel"/>
    <w:tmpl w:val="167E3F98"/>
    <w:lvl w:ilvl="0" w:tplc="6B169D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537812"/>
    <w:multiLevelType w:val="hybridMultilevel"/>
    <w:tmpl w:val="446AE5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6A6955"/>
    <w:multiLevelType w:val="hybridMultilevel"/>
    <w:tmpl w:val="53960CAC"/>
    <w:lvl w:ilvl="0" w:tplc="595ECE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9556F1"/>
    <w:multiLevelType w:val="hybridMultilevel"/>
    <w:tmpl w:val="22684B2A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78440B42"/>
    <w:multiLevelType w:val="hybridMultilevel"/>
    <w:tmpl w:val="05D4EB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AA5EC6"/>
    <w:multiLevelType w:val="hybridMultilevel"/>
    <w:tmpl w:val="1764B5B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D80E5F"/>
    <w:multiLevelType w:val="hybridMultilevel"/>
    <w:tmpl w:val="1AFE0484"/>
    <w:lvl w:ilvl="0" w:tplc="8BB06E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5C44E6"/>
    <w:multiLevelType w:val="hybridMultilevel"/>
    <w:tmpl w:val="3814A268"/>
    <w:lvl w:ilvl="0" w:tplc="0A48D2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C77180"/>
    <w:multiLevelType w:val="hybridMultilevel"/>
    <w:tmpl w:val="08FE4236"/>
    <w:lvl w:ilvl="0" w:tplc="978C80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0"/>
  </w:num>
  <w:num w:numId="4">
    <w:abstractNumId w:val="23"/>
  </w:num>
  <w:num w:numId="5">
    <w:abstractNumId w:val="22"/>
  </w:num>
  <w:num w:numId="6">
    <w:abstractNumId w:val="35"/>
  </w:num>
  <w:num w:numId="7">
    <w:abstractNumId w:val="22"/>
    <w:lvlOverride w:ilvl="0">
      <w:startOverride w:val="1"/>
    </w:lvlOverride>
  </w:num>
  <w:num w:numId="8">
    <w:abstractNumId w:val="33"/>
  </w:num>
  <w:num w:numId="9">
    <w:abstractNumId w:val="9"/>
  </w:num>
  <w:num w:numId="10">
    <w:abstractNumId w:val="13"/>
  </w:num>
  <w:num w:numId="11">
    <w:abstractNumId w:val="20"/>
  </w:num>
  <w:num w:numId="12">
    <w:abstractNumId w:val="34"/>
  </w:num>
  <w:num w:numId="13">
    <w:abstractNumId w:val="1"/>
  </w:num>
  <w:num w:numId="14">
    <w:abstractNumId w:val="22"/>
  </w:num>
  <w:num w:numId="15">
    <w:abstractNumId w:val="31"/>
  </w:num>
  <w:num w:numId="16">
    <w:abstractNumId w:val="25"/>
  </w:num>
  <w:num w:numId="17">
    <w:abstractNumId w:val="4"/>
  </w:num>
  <w:num w:numId="18">
    <w:abstractNumId w:val="22"/>
  </w:num>
  <w:num w:numId="19">
    <w:abstractNumId w:val="28"/>
  </w:num>
  <w:num w:numId="20">
    <w:abstractNumId w:val="36"/>
  </w:num>
  <w:num w:numId="21">
    <w:abstractNumId w:val="3"/>
  </w:num>
  <w:num w:numId="22">
    <w:abstractNumId w:val="37"/>
  </w:num>
  <w:num w:numId="23">
    <w:abstractNumId w:val="16"/>
  </w:num>
  <w:num w:numId="24">
    <w:abstractNumId w:val="30"/>
  </w:num>
  <w:num w:numId="25">
    <w:abstractNumId w:val="2"/>
  </w:num>
  <w:num w:numId="26">
    <w:abstractNumId w:val="26"/>
  </w:num>
  <w:num w:numId="27">
    <w:abstractNumId w:val="38"/>
  </w:num>
  <w:num w:numId="28">
    <w:abstractNumId w:val="17"/>
  </w:num>
  <w:num w:numId="29">
    <w:abstractNumId w:val="21"/>
  </w:num>
  <w:num w:numId="30">
    <w:abstractNumId w:val="12"/>
  </w:num>
  <w:num w:numId="31">
    <w:abstractNumId w:val="18"/>
  </w:num>
  <w:num w:numId="32">
    <w:abstractNumId w:val="8"/>
  </w:num>
  <w:num w:numId="33">
    <w:abstractNumId w:val="6"/>
  </w:num>
  <w:num w:numId="34">
    <w:abstractNumId w:val="14"/>
  </w:num>
  <w:num w:numId="35">
    <w:abstractNumId w:val="19"/>
  </w:num>
  <w:num w:numId="36">
    <w:abstractNumId w:val="7"/>
  </w:num>
  <w:num w:numId="37">
    <w:abstractNumId w:val="15"/>
  </w:num>
  <w:num w:numId="38">
    <w:abstractNumId w:val="24"/>
  </w:num>
  <w:num w:numId="39">
    <w:abstractNumId w:val="32"/>
  </w:num>
  <w:num w:numId="40">
    <w:abstractNumId w:val="11"/>
  </w:num>
  <w:num w:numId="41">
    <w:abstractNumId w:val="5"/>
  </w:num>
  <w:num w:numId="42">
    <w:abstractNumId w:val="22"/>
  </w:num>
  <w:num w:numId="43">
    <w:abstractNumId w:val="22"/>
  </w:num>
  <w:num w:numId="44">
    <w:abstractNumId w:val="2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7"/>
    <w:rsid w:val="00014718"/>
    <w:rsid w:val="0001596B"/>
    <w:rsid w:val="00027549"/>
    <w:rsid w:val="0003057C"/>
    <w:rsid w:val="00030FA4"/>
    <w:rsid w:val="00041DB1"/>
    <w:rsid w:val="00052C7D"/>
    <w:rsid w:val="00060F7E"/>
    <w:rsid w:val="00066D45"/>
    <w:rsid w:val="000820C9"/>
    <w:rsid w:val="00084B7D"/>
    <w:rsid w:val="000A4755"/>
    <w:rsid w:val="000C147C"/>
    <w:rsid w:val="000D04B2"/>
    <w:rsid w:val="000D7768"/>
    <w:rsid w:val="000F186E"/>
    <w:rsid w:val="000F48C6"/>
    <w:rsid w:val="000F50C4"/>
    <w:rsid w:val="000F666F"/>
    <w:rsid w:val="00111F0C"/>
    <w:rsid w:val="001303C7"/>
    <w:rsid w:val="00134749"/>
    <w:rsid w:val="001359A8"/>
    <w:rsid w:val="00156E3C"/>
    <w:rsid w:val="00161F28"/>
    <w:rsid w:val="00181445"/>
    <w:rsid w:val="00186061"/>
    <w:rsid w:val="0019204E"/>
    <w:rsid w:val="00192B60"/>
    <w:rsid w:val="00197ADF"/>
    <w:rsid w:val="001C6F0E"/>
    <w:rsid w:val="001D23B0"/>
    <w:rsid w:val="001D372C"/>
    <w:rsid w:val="001D4C07"/>
    <w:rsid w:val="001E4044"/>
    <w:rsid w:val="001E7798"/>
    <w:rsid w:val="00201A63"/>
    <w:rsid w:val="002120E8"/>
    <w:rsid w:val="00217BB0"/>
    <w:rsid w:val="00223506"/>
    <w:rsid w:val="002514F0"/>
    <w:rsid w:val="00251AEE"/>
    <w:rsid w:val="00260D52"/>
    <w:rsid w:val="0027259C"/>
    <w:rsid w:val="00274CE2"/>
    <w:rsid w:val="0027577B"/>
    <w:rsid w:val="00287DB9"/>
    <w:rsid w:val="002C21FC"/>
    <w:rsid w:val="002C2BC8"/>
    <w:rsid w:val="002D6D8F"/>
    <w:rsid w:val="002E065C"/>
    <w:rsid w:val="002F1F2E"/>
    <w:rsid w:val="002F3D47"/>
    <w:rsid w:val="002F545E"/>
    <w:rsid w:val="00304DC2"/>
    <w:rsid w:val="00305CDF"/>
    <w:rsid w:val="00311AF3"/>
    <w:rsid w:val="00326299"/>
    <w:rsid w:val="00327D14"/>
    <w:rsid w:val="00333ACA"/>
    <w:rsid w:val="0033716D"/>
    <w:rsid w:val="0035431D"/>
    <w:rsid w:val="00354AE7"/>
    <w:rsid w:val="00355564"/>
    <w:rsid w:val="00355579"/>
    <w:rsid w:val="00360846"/>
    <w:rsid w:val="0036440F"/>
    <w:rsid w:val="00365628"/>
    <w:rsid w:val="003A09E4"/>
    <w:rsid w:val="003A312A"/>
    <w:rsid w:val="003B20D9"/>
    <w:rsid w:val="003C3089"/>
    <w:rsid w:val="004112C4"/>
    <w:rsid w:val="00414B30"/>
    <w:rsid w:val="00432CFB"/>
    <w:rsid w:val="004430B8"/>
    <w:rsid w:val="004537A2"/>
    <w:rsid w:val="004550BD"/>
    <w:rsid w:val="00456A93"/>
    <w:rsid w:val="00460AB1"/>
    <w:rsid w:val="00471739"/>
    <w:rsid w:val="00475E16"/>
    <w:rsid w:val="00481157"/>
    <w:rsid w:val="00484CFE"/>
    <w:rsid w:val="004968DD"/>
    <w:rsid w:val="004B41A3"/>
    <w:rsid w:val="004D2577"/>
    <w:rsid w:val="005167AB"/>
    <w:rsid w:val="00523946"/>
    <w:rsid w:val="00525DBC"/>
    <w:rsid w:val="00530DCA"/>
    <w:rsid w:val="00535A35"/>
    <w:rsid w:val="005367F6"/>
    <w:rsid w:val="00537009"/>
    <w:rsid w:val="0053711F"/>
    <w:rsid w:val="00542599"/>
    <w:rsid w:val="00544F1D"/>
    <w:rsid w:val="0055295B"/>
    <w:rsid w:val="005766DF"/>
    <w:rsid w:val="00577E5F"/>
    <w:rsid w:val="00582565"/>
    <w:rsid w:val="005C25DF"/>
    <w:rsid w:val="005D033B"/>
    <w:rsid w:val="005D3960"/>
    <w:rsid w:val="005D48B0"/>
    <w:rsid w:val="005D4A3F"/>
    <w:rsid w:val="005E030A"/>
    <w:rsid w:val="00605217"/>
    <w:rsid w:val="00616F07"/>
    <w:rsid w:val="0063035E"/>
    <w:rsid w:val="0063426F"/>
    <w:rsid w:val="006553E4"/>
    <w:rsid w:val="0066258C"/>
    <w:rsid w:val="00663A7C"/>
    <w:rsid w:val="006675EE"/>
    <w:rsid w:val="00671482"/>
    <w:rsid w:val="00672315"/>
    <w:rsid w:val="006804D0"/>
    <w:rsid w:val="00680537"/>
    <w:rsid w:val="00681B06"/>
    <w:rsid w:val="00685150"/>
    <w:rsid w:val="006A4F4F"/>
    <w:rsid w:val="006C0019"/>
    <w:rsid w:val="006C32BA"/>
    <w:rsid w:val="006C3557"/>
    <w:rsid w:val="006C52AA"/>
    <w:rsid w:val="006E1BF1"/>
    <w:rsid w:val="006E2272"/>
    <w:rsid w:val="006E44CA"/>
    <w:rsid w:val="006F5D0A"/>
    <w:rsid w:val="00701C57"/>
    <w:rsid w:val="00704138"/>
    <w:rsid w:val="00711ED3"/>
    <w:rsid w:val="00721866"/>
    <w:rsid w:val="00724E0F"/>
    <w:rsid w:val="00732FE2"/>
    <w:rsid w:val="00733EA1"/>
    <w:rsid w:val="007358BD"/>
    <w:rsid w:val="00746960"/>
    <w:rsid w:val="00754EEB"/>
    <w:rsid w:val="00765ACA"/>
    <w:rsid w:val="00786E01"/>
    <w:rsid w:val="00787D4D"/>
    <w:rsid w:val="007A0DD3"/>
    <w:rsid w:val="007C1914"/>
    <w:rsid w:val="007C1A81"/>
    <w:rsid w:val="007C5FD0"/>
    <w:rsid w:val="007E25D0"/>
    <w:rsid w:val="007E4D25"/>
    <w:rsid w:val="007E4DB8"/>
    <w:rsid w:val="007E4F79"/>
    <w:rsid w:val="007E5C6C"/>
    <w:rsid w:val="007E6914"/>
    <w:rsid w:val="007F0E68"/>
    <w:rsid w:val="00802166"/>
    <w:rsid w:val="008047D1"/>
    <w:rsid w:val="008150F0"/>
    <w:rsid w:val="008207A8"/>
    <w:rsid w:val="00825A5D"/>
    <w:rsid w:val="00827D5F"/>
    <w:rsid w:val="00837077"/>
    <w:rsid w:val="00846A18"/>
    <w:rsid w:val="00850AB9"/>
    <w:rsid w:val="00865421"/>
    <w:rsid w:val="008677F7"/>
    <w:rsid w:val="0087601B"/>
    <w:rsid w:val="00881234"/>
    <w:rsid w:val="00891374"/>
    <w:rsid w:val="008B3B73"/>
    <w:rsid w:val="008B66B2"/>
    <w:rsid w:val="008B74A7"/>
    <w:rsid w:val="008C3E46"/>
    <w:rsid w:val="008C4051"/>
    <w:rsid w:val="008C5EE3"/>
    <w:rsid w:val="008D1DB2"/>
    <w:rsid w:val="008D34A0"/>
    <w:rsid w:val="008F2B24"/>
    <w:rsid w:val="009167B8"/>
    <w:rsid w:val="009219A1"/>
    <w:rsid w:val="00936FCF"/>
    <w:rsid w:val="00951873"/>
    <w:rsid w:val="009878C8"/>
    <w:rsid w:val="00987944"/>
    <w:rsid w:val="009A73DF"/>
    <w:rsid w:val="009B0405"/>
    <w:rsid w:val="009B5A1D"/>
    <w:rsid w:val="009C732C"/>
    <w:rsid w:val="00A014F7"/>
    <w:rsid w:val="00A01E50"/>
    <w:rsid w:val="00A0402B"/>
    <w:rsid w:val="00A10561"/>
    <w:rsid w:val="00A15391"/>
    <w:rsid w:val="00A17799"/>
    <w:rsid w:val="00A3284C"/>
    <w:rsid w:val="00A521E4"/>
    <w:rsid w:val="00A535B0"/>
    <w:rsid w:val="00A5495B"/>
    <w:rsid w:val="00A56A76"/>
    <w:rsid w:val="00A901CE"/>
    <w:rsid w:val="00A933AF"/>
    <w:rsid w:val="00AC4DFF"/>
    <w:rsid w:val="00B00407"/>
    <w:rsid w:val="00B062E3"/>
    <w:rsid w:val="00B0676F"/>
    <w:rsid w:val="00B128A2"/>
    <w:rsid w:val="00B261FD"/>
    <w:rsid w:val="00B40AA5"/>
    <w:rsid w:val="00B411D3"/>
    <w:rsid w:val="00B50921"/>
    <w:rsid w:val="00B70943"/>
    <w:rsid w:val="00B734A7"/>
    <w:rsid w:val="00B8367B"/>
    <w:rsid w:val="00B94F2F"/>
    <w:rsid w:val="00BC3819"/>
    <w:rsid w:val="00BC5357"/>
    <w:rsid w:val="00BC7A8E"/>
    <w:rsid w:val="00BC7C9B"/>
    <w:rsid w:val="00BD64F1"/>
    <w:rsid w:val="00BD7D5C"/>
    <w:rsid w:val="00BE4CE2"/>
    <w:rsid w:val="00C03AC5"/>
    <w:rsid w:val="00C3581D"/>
    <w:rsid w:val="00C35A6D"/>
    <w:rsid w:val="00C378F1"/>
    <w:rsid w:val="00C43847"/>
    <w:rsid w:val="00C66B68"/>
    <w:rsid w:val="00C66E85"/>
    <w:rsid w:val="00C676E9"/>
    <w:rsid w:val="00C859B0"/>
    <w:rsid w:val="00CA1663"/>
    <w:rsid w:val="00CA49CA"/>
    <w:rsid w:val="00CB7CB0"/>
    <w:rsid w:val="00CC0D54"/>
    <w:rsid w:val="00CE3509"/>
    <w:rsid w:val="00CE525B"/>
    <w:rsid w:val="00CF07B0"/>
    <w:rsid w:val="00CF478B"/>
    <w:rsid w:val="00D136B7"/>
    <w:rsid w:val="00D17267"/>
    <w:rsid w:val="00D4374C"/>
    <w:rsid w:val="00D6119B"/>
    <w:rsid w:val="00D6265A"/>
    <w:rsid w:val="00D7341B"/>
    <w:rsid w:val="00D868AF"/>
    <w:rsid w:val="00D96F29"/>
    <w:rsid w:val="00DB642F"/>
    <w:rsid w:val="00DC6CBE"/>
    <w:rsid w:val="00DD4DC4"/>
    <w:rsid w:val="00DE0B21"/>
    <w:rsid w:val="00DF4D78"/>
    <w:rsid w:val="00DF6CC0"/>
    <w:rsid w:val="00E02879"/>
    <w:rsid w:val="00E05636"/>
    <w:rsid w:val="00E10E5B"/>
    <w:rsid w:val="00E165C6"/>
    <w:rsid w:val="00E20553"/>
    <w:rsid w:val="00E425C3"/>
    <w:rsid w:val="00E50CC5"/>
    <w:rsid w:val="00E5164F"/>
    <w:rsid w:val="00E5668D"/>
    <w:rsid w:val="00E667ED"/>
    <w:rsid w:val="00E7600D"/>
    <w:rsid w:val="00E835B6"/>
    <w:rsid w:val="00E84710"/>
    <w:rsid w:val="00E85DDC"/>
    <w:rsid w:val="00E90695"/>
    <w:rsid w:val="00EB3012"/>
    <w:rsid w:val="00EB7F96"/>
    <w:rsid w:val="00EC196C"/>
    <w:rsid w:val="00EC523D"/>
    <w:rsid w:val="00EC6D70"/>
    <w:rsid w:val="00ED0ED1"/>
    <w:rsid w:val="00EE1130"/>
    <w:rsid w:val="00EF3CCA"/>
    <w:rsid w:val="00F0212E"/>
    <w:rsid w:val="00F17AEE"/>
    <w:rsid w:val="00F5013E"/>
    <w:rsid w:val="00F60C63"/>
    <w:rsid w:val="00F624A0"/>
    <w:rsid w:val="00F90846"/>
    <w:rsid w:val="00FA1C80"/>
    <w:rsid w:val="00FA48B6"/>
    <w:rsid w:val="00FB66AB"/>
    <w:rsid w:val="00FC7F87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426F"/>
    <w:pPr>
      <w:keepNext/>
      <w:numPr>
        <w:numId w:val="5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63426F"/>
    <w:rPr>
      <w:rFonts w:ascii="Cambria" w:hAnsi="Cambria" w:cs="Times New Roman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99"/>
    <w:qFormat/>
    <w:rsid w:val="00A014F7"/>
    <w:pPr>
      <w:widowControl w:val="0"/>
      <w:suppressAutoHyphens/>
      <w:spacing w:before="57" w:after="57"/>
      <w:ind w:left="720"/>
      <w:jc w:val="both"/>
    </w:pPr>
    <w:rPr>
      <w:lang w:eastAsia="ar-SA"/>
    </w:rPr>
  </w:style>
  <w:style w:type="character" w:customStyle="1" w:styleId="TitleChar">
    <w:name w:val="Title Char"/>
    <w:aliases w:val="Char Char Char,Char Char1"/>
    <w:uiPriority w:val="99"/>
    <w:locked/>
    <w:rsid w:val="00A014F7"/>
    <w:rPr>
      <w:b/>
      <w:sz w:val="28"/>
    </w:rPr>
  </w:style>
  <w:style w:type="paragraph" w:styleId="a4">
    <w:name w:val="Title"/>
    <w:aliases w:val="Char Char,Char"/>
    <w:basedOn w:val="a"/>
    <w:link w:val="a5"/>
    <w:uiPriority w:val="99"/>
    <w:qFormat/>
    <w:rsid w:val="00A014F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Заглавие Знак"/>
    <w:aliases w:val="Char Char Знак,Char Знак"/>
    <w:basedOn w:val="a0"/>
    <w:link w:val="a4"/>
    <w:uiPriority w:val="99"/>
    <w:locked/>
    <w:rsid w:val="00C859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Заглавие Знак1"/>
    <w:basedOn w:val="a0"/>
    <w:uiPriority w:val="99"/>
    <w:rsid w:val="00A014F7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6">
    <w:name w:val="No Spacing"/>
    <w:link w:val="a7"/>
    <w:uiPriority w:val="99"/>
    <w:qFormat/>
    <w:rsid w:val="0063426F"/>
    <w:pPr>
      <w:suppressAutoHyphens/>
      <w:jc w:val="both"/>
    </w:pPr>
    <w:rPr>
      <w:rFonts w:ascii="Verdana" w:hAnsi="Verdana"/>
      <w:lang w:eastAsia="ar-SA"/>
    </w:rPr>
  </w:style>
  <w:style w:type="paragraph" w:styleId="a8">
    <w:name w:val="Body Text"/>
    <w:basedOn w:val="a"/>
    <w:link w:val="a9"/>
    <w:uiPriority w:val="99"/>
    <w:rsid w:val="0063426F"/>
    <w:pPr>
      <w:suppressAutoHyphens/>
      <w:autoSpaceDN w:val="0"/>
      <w:jc w:val="both"/>
    </w:pPr>
    <w:rPr>
      <w:rFonts w:ascii="Verdana" w:hAnsi="Verdana"/>
      <w:sz w:val="28"/>
      <w:szCs w:val="20"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63426F"/>
    <w:rPr>
      <w:rFonts w:ascii="Verdana" w:hAnsi="Verdana" w:cs="Times New Roman"/>
      <w:sz w:val="20"/>
      <w:szCs w:val="20"/>
      <w:lang w:eastAsia="ar-SA" w:bidi="ar-SA"/>
    </w:rPr>
  </w:style>
  <w:style w:type="character" w:customStyle="1" w:styleId="a7">
    <w:name w:val="Без разредка Знак"/>
    <w:link w:val="a6"/>
    <w:uiPriority w:val="99"/>
    <w:locked/>
    <w:rsid w:val="0063426F"/>
    <w:rPr>
      <w:rFonts w:ascii="Verdana" w:hAnsi="Verdana"/>
      <w:sz w:val="22"/>
      <w:lang w:eastAsia="ar-SA" w:bidi="ar-SA"/>
    </w:rPr>
  </w:style>
  <w:style w:type="table" w:styleId="aa">
    <w:name w:val="Table Grid"/>
    <w:basedOn w:val="a1"/>
    <w:uiPriority w:val="99"/>
    <w:rsid w:val="00F90846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86E0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786E01"/>
    <w:rPr>
      <w:rFonts w:ascii="Tahoma" w:hAnsi="Tahoma" w:cs="Tahoma"/>
      <w:sz w:val="16"/>
      <w:szCs w:val="16"/>
      <w:lang w:eastAsia="bg-BG"/>
    </w:rPr>
  </w:style>
  <w:style w:type="character" w:styleId="ad">
    <w:name w:val="Hyperlink"/>
    <w:basedOn w:val="a0"/>
    <w:uiPriority w:val="99"/>
    <w:rsid w:val="002C2BC8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367F6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5367F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367F6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5367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426F"/>
    <w:pPr>
      <w:keepNext/>
      <w:numPr>
        <w:numId w:val="5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63426F"/>
    <w:rPr>
      <w:rFonts w:ascii="Cambria" w:hAnsi="Cambria" w:cs="Times New Roman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99"/>
    <w:qFormat/>
    <w:rsid w:val="00A014F7"/>
    <w:pPr>
      <w:widowControl w:val="0"/>
      <w:suppressAutoHyphens/>
      <w:spacing w:before="57" w:after="57"/>
      <w:ind w:left="720"/>
      <w:jc w:val="both"/>
    </w:pPr>
    <w:rPr>
      <w:lang w:eastAsia="ar-SA"/>
    </w:rPr>
  </w:style>
  <w:style w:type="character" w:customStyle="1" w:styleId="TitleChar">
    <w:name w:val="Title Char"/>
    <w:aliases w:val="Char Char Char,Char Char1"/>
    <w:uiPriority w:val="99"/>
    <w:locked/>
    <w:rsid w:val="00A014F7"/>
    <w:rPr>
      <w:b/>
      <w:sz w:val="28"/>
    </w:rPr>
  </w:style>
  <w:style w:type="paragraph" w:styleId="a4">
    <w:name w:val="Title"/>
    <w:aliases w:val="Char Char,Char"/>
    <w:basedOn w:val="a"/>
    <w:link w:val="a5"/>
    <w:uiPriority w:val="99"/>
    <w:qFormat/>
    <w:rsid w:val="00A014F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Заглавие Знак"/>
    <w:aliases w:val="Char Char Знак,Char Знак"/>
    <w:basedOn w:val="a0"/>
    <w:link w:val="a4"/>
    <w:uiPriority w:val="99"/>
    <w:locked/>
    <w:rsid w:val="00C859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Заглавие Знак1"/>
    <w:basedOn w:val="a0"/>
    <w:uiPriority w:val="99"/>
    <w:rsid w:val="00A014F7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6">
    <w:name w:val="No Spacing"/>
    <w:link w:val="a7"/>
    <w:uiPriority w:val="99"/>
    <w:qFormat/>
    <w:rsid w:val="0063426F"/>
    <w:pPr>
      <w:suppressAutoHyphens/>
      <w:jc w:val="both"/>
    </w:pPr>
    <w:rPr>
      <w:rFonts w:ascii="Verdana" w:hAnsi="Verdana"/>
      <w:lang w:eastAsia="ar-SA"/>
    </w:rPr>
  </w:style>
  <w:style w:type="paragraph" w:styleId="a8">
    <w:name w:val="Body Text"/>
    <w:basedOn w:val="a"/>
    <w:link w:val="a9"/>
    <w:uiPriority w:val="99"/>
    <w:rsid w:val="0063426F"/>
    <w:pPr>
      <w:suppressAutoHyphens/>
      <w:autoSpaceDN w:val="0"/>
      <w:jc w:val="both"/>
    </w:pPr>
    <w:rPr>
      <w:rFonts w:ascii="Verdana" w:hAnsi="Verdana"/>
      <w:sz w:val="28"/>
      <w:szCs w:val="20"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63426F"/>
    <w:rPr>
      <w:rFonts w:ascii="Verdana" w:hAnsi="Verdana" w:cs="Times New Roman"/>
      <w:sz w:val="20"/>
      <w:szCs w:val="20"/>
      <w:lang w:eastAsia="ar-SA" w:bidi="ar-SA"/>
    </w:rPr>
  </w:style>
  <w:style w:type="character" w:customStyle="1" w:styleId="a7">
    <w:name w:val="Без разредка Знак"/>
    <w:link w:val="a6"/>
    <w:uiPriority w:val="99"/>
    <w:locked/>
    <w:rsid w:val="0063426F"/>
    <w:rPr>
      <w:rFonts w:ascii="Verdana" w:hAnsi="Verdana"/>
      <w:sz w:val="22"/>
      <w:lang w:eastAsia="ar-SA" w:bidi="ar-SA"/>
    </w:rPr>
  </w:style>
  <w:style w:type="table" w:styleId="aa">
    <w:name w:val="Table Grid"/>
    <w:basedOn w:val="a1"/>
    <w:uiPriority w:val="99"/>
    <w:rsid w:val="00F90846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86E0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786E01"/>
    <w:rPr>
      <w:rFonts w:ascii="Tahoma" w:hAnsi="Tahoma" w:cs="Tahoma"/>
      <w:sz w:val="16"/>
      <w:szCs w:val="16"/>
      <w:lang w:eastAsia="bg-BG"/>
    </w:rPr>
  </w:style>
  <w:style w:type="character" w:styleId="ad">
    <w:name w:val="Hyperlink"/>
    <w:basedOn w:val="a0"/>
    <w:uiPriority w:val="99"/>
    <w:rsid w:val="002C2BC8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367F6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5367F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367F6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5367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5752</Words>
  <Characters>35847</Characters>
  <Application>Microsoft Office Word</Application>
  <DocSecurity>4</DocSecurity>
  <Lines>298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2016-08-19T14:45:00Z</dcterms:created>
  <dcterms:modified xsi:type="dcterms:W3CDTF">2016-08-19T14:45:00Z</dcterms:modified>
</cp:coreProperties>
</file>