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E43D" w14:textId="77777777" w:rsidR="001849DF" w:rsidRPr="006C71E5" w:rsidRDefault="001849DF" w:rsidP="004E2494">
      <w:pPr>
        <w:spacing w:after="0" w:line="240" w:lineRule="auto"/>
        <w:ind w:left="-360" w:firstLine="720"/>
        <w:jc w:val="right"/>
        <w:rPr>
          <w:rFonts w:ascii="Times New Roman" w:hAnsi="Times New Roman"/>
          <w:b/>
          <w:sz w:val="28"/>
          <w:szCs w:val="28"/>
          <w:lang w:val="ru-RU"/>
        </w:rPr>
      </w:pPr>
      <w:bookmarkStart w:id="0" w:name="_GoBack"/>
      <w:bookmarkEnd w:id="0"/>
      <w:r w:rsidRPr="004E2494">
        <w:rPr>
          <w:rFonts w:ascii="Times New Roman" w:hAnsi="Times New Roman"/>
          <w:b/>
          <w:sz w:val="28"/>
          <w:szCs w:val="28"/>
        </w:rPr>
        <w:tab/>
      </w:r>
      <w:r w:rsidRPr="004E2494">
        <w:rPr>
          <w:rFonts w:ascii="Times New Roman" w:hAnsi="Times New Roman"/>
          <w:b/>
          <w:sz w:val="28"/>
          <w:szCs w:val="28"/>
        </w:rPr>
        <w:tab/>
      </w:r>
      <w:r w:rsidRPr="004E2494">
        <w:rPr>
          <w:rFonts w:ascii="Times New Roman" w:hAnsi="Times New Roman"/>
          <w:b/>
          <w:sz w:val="28"/>
          <w:szCs w:val="28"/>
        </w:rPr>
        <w:tab/>
      </w:r>
      <w:r w:rsidRPr="004E2494">
        <w:rPr>
          <w:rFonts w:ascii="Times New Roman" w:hAnsi="Times New Roman"/>
          <w:b/>
          <w:sz w:val="28"/>
          <w:szCs w:val="28"/>
        </w:rPr>
        <w:tab/>
      </w:r>
      <w:r w:rsidRPr="001F220F">
        <w:rPr>
          <w:rFonts w:ascii="Times New Roman" w:hAnsi="Times New Roman"/>
          <w:b/>
          <w:sz w:val="28"/>
          <w:szCs w:val="28"/>
        </w:rPr>
        <w:t xml:space="preserve">Приложение № </w:t>
      </w:r>
      <w:r>
        <w:rPr>
          <w:rFonts w:ascii="Times New Roman" w:hAnsi="Times New Roman"/>
          <w:b/>
          <w:sz w:val="28"/>
          <w:szCs w:val="28"/>
        </w:rPr>
        <w:t>2</w:t>
      </w:r>
    </w:p>
    <w:p w14:paraId="4DDAC8EF" w14:textId="77777777" w:rsidR="001849DF" w:rsidRPr="004E2494" w:rsidRDefault="001849DF" w:rsidP="004E2494">
      <w:pPr>
        <w:spacing w:after="0" w:line="240" w:lineRule="auto"/>
        <w:ind w:left="-360" w:firstLine="720"/>
        <w:jc w:val="right"/>
        <w:rPr>
          <w:rFonts w:ascii="Times New Roman" w:hAnsi="Times New Roman"/>
          <w:b/>
          <w:sz w:val="28"/>
          <w:szCs w:val="28"/>
        </w:rPr>
      </w:pPr>
      <w:r w:rsidRPr="004E2494">
        <w:rPr>
          <w:rFonts w:ascii="Times New Roman" w:hAnsi="Times New Roman"/>
          <w:b/>
          <w:sz w:val="28"/>
          <w:szCs w:val="28"/>
        </w:rPr>
        <w:t>Проект на договор</w:t>
      </w:r>
    </w:p>
    <w:p w14:paraId="5D5B4B52" w14:textId="77777777" w:rsidR="001849DF" w:rsidRPr="004E2494" w:rsidRDefault="001849DF" w:rsidP="004E2494">
      <w:pPr>
        <w:spacing w:after="0" w:line="240" w:lineRule="auto"/>
        <w:ind w:left="-360" w:firstLine="720"/>
        <w:jc w:val="right"/>
        <w:rPr>
          <w:rFonts w:ascii="Times New Roman" w:hAnsi="Times New Roman"/>
          <w:b/>
          <w:sz w:val="28"/>
          <w:szCs w:val="28"/>
        </w:rPr>
      </w:pPr>
    </w:p>
    <w:p w14:paraId="1265621B" w14:textId="77777777" w:rsidR="001849DF" w:rsidRPr="004E2494" w:rsidRDefault="001849DF" w:rsidP="004E2494">
      <w:pPr>
        <w:spacing w:after="0" w:line="240" w:lineRule="auto"/>
        <w:ind w:left="-360" w:firstLine="720"/>
        <w:jc w:val="center"/>
        <w:rPr>
          <w:rFonts w:ascii="Times New Roman" w:hAnsi="Times New Roman"/>
          <w:b/>
          <w:sz w:val="28"/>
          <w:szCs w:val="28"/>
        </w:rPr>
      </w:pPr>
    </w:p>
    <w:p w14:paraId="56716D10" w14:textId="77777777" w:rsidR="001849DF" w:rsidRPr="004E2494" w:rsidRDefault="001849DF" w:rsidP="004E2494">
      <w:pPr>
        <w:spacing w:after="0" w:line="240" w:lineRule="auto"/>
        <w:jc w:val="center"/>
        <w:rPr>
          <w:rFonts w:ascii="Times New Roman" w:hAnsi="Times New Roman"/>
          <w:sz w:val="28"/>
          <w:szCs w:val="28"/>
        </w:rPr>
      </w:pPr>
      <w:r w:rsidRPr="004E2494">
        <w:rPr>
          <w:rFonts w:ascii="Times New Roman" w:hAnsi="Times New Roman"/>
          <w:b/>
          <w:sz w:val="28"/>
          <w:szCs w:val="28"/>
        </w:rPr>
        <w:t>ДОГОВОР № ……</w:t>
      </w:r>
    </w:p>
    <w:p w14:paraId="5871F50C" w14:textId="77777777" w:rsidR="001849DF" w:rsidRPr="004E2494" w:rsidRDefault="001849DF" w:rsidP="004E2494">
      <w:pPr>
        <w:spacing w:after="0" w:line="240" w:lineRule="auto"/>
        <w:jc w:val="center"/>
        <w:rPr>
          <w:rFonts w:ascii="Times New Roman" w:hAnsi="Times New Roman"/>
          <w:b/>
          <w:sz w:val="28"/>
          <w:szCs w:val="28"/>
        </w:rPr>
      </w:pPr>
      <w:r w:rsidRPr="004E2494">
        <w:rPr>
          <w:rFonts w:ascii="Times New Roman" w:hAnsi="Times New Roman"/>
          <w:b/>
          <w:sz w:val="28"/>
          <w:szCs w:val="28"/>
        </w:rPr>
        <w:t>ЗА ВЪЗЛАГАНЕ НА ОБЩЕСТВЕНА ПОРЪЧКА</w:t>
      </w:r>
    </w:p>
    <w:p w14:paraId="26D2BF54" w14:textId="77777777" w:rsidR="001849DF" w:rsidRPr="004E2494" w:rsidRDefault="001849DF" w:rsidP="004E2494">
      <w:pPr>
        <w:spacing w:after="0" w:line="240" w:lineRule="auto"/>
        <w:ind w:left="-360" w:firstLine="720"/>
        <w:jc w:val="center"/>
        <w:rPr>
          <w:rFonts w:ascii="Times New Roman" w:hAnsi="Times New Roman"/>
          <w:b/>
          <w:sz w:val="24"/>
          <w:szCs w:val="24"/>
        </w:rPr>
      </w:pPr>
    </w:p>
    <w:p w14:paraId="7E02B78E"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sz w:val="24"/>
          <w:szCs w:val="24"/>
        </w:rPr>
        <w:t>Днес, ………........ г. в гр. София, между:</w:t>
      </w:r>
    </w:p>
    <w:p w14:paraId="4948ABB6" w14:textId="77777777" w:rsidR="001849DF" w:rsidRPr="004E2494" w:rsidRDefault="001849DF" w:rsidP="004E2494">
      <w:pPr>
        <w:autoSpaceDE w:val="0"/>
        <w:autoSpaceDN w:val="0"/>
        <w:adjustRightInd w:val="0"/>
        <w:spacing w:after="0" w:line="240" w:lineRule="auto"/>
        <w:ind w:firstLine="567"/>
        <w:jc w:val="both"/>
        <w:rPr>
          <w:rFonts w:ascii="Times New Roman" w:hAnsi="Times New Roman"/>
          <w:b/>
          <w:bCs/>
          <w:sz w:val="24"/>
          <w:szCs w:val="24"/>
          <w:lang w:eastAsia="bg-BG"/>
        </w:rPr>
      </w:pPr>
      <w:r w:rsidRPr="004E2494">
        <w:rPr>
          <w:rFonts w:ascii="Times New Roman" w:hAnsi="Times New Roman"/>
          <w:b/>
          <w:sz w:val="24"/>
          <w:szCs w:val="24"/>
          <w:lang w:val="ru-RU" w:eastAsia="bg-BG"/>
        </w:rPr>
        <w:t>1.</w:t>
      </w:r>
      <w:r w:rsidRPr="004E2494">
        <w:rPr>
          <w:rFonts w:ascii="Times New Roman" w:hAnsi="Times New Roman"/>
          <w:sz w:val="24"/>
          <w:szCs w:val="24"/>
          <w:lang w:val="ru-RU" w:eastAsia="bg-BG"/>
        </w:rPr>
        <w:t xml:space="preserve"> </w:t>
      </w:r>
      <w:hyperlink r:id="rId8" w:history="1">
        <w:r w:rsidRPr="004E2494">
          <w:rPr>
            <w:rFonts w:ascii="Times New Roman" w:hAnsi="Times New Roman"/>
            <w:b/>
            <w:sz w:val="24"/>
            <w:szCs w:val="24"/>
            <w:lang w:eastAsia="ar-SA"/>
          </w:rPr>
          <w:t>СОФИЙСКИЯ РАЙОНЕН СЪД</w:t>
        </w:r>
      </w:hyperlink>
      <w:r w:rsidRPr="004E2494">
        <w:rPr>
          <w:rFonts w:ascii="Times New Roman" w:hAnsi="Times New Roman"/>
          <w:sz w:val="24"/>
          <w:szCs w:val="24"/>
          <w:lang w:eastAsia="ar-SA"/>
        </w:rPr>
        <w:t>, със седалище, гр. София, бул. „Драган Цанков” № 6, БУЛСТАТ BG 831462482, представляван от Методи Лалов – Председател на Софийския районен съд и Красимира Горянова – главен счетоводител, наричано по-долу за краткост „</w:t>
      </w:r>
      <w:r w:rsidRPr="004E2494">
        <w:rPr>
          <w:rFonts w:ascii="Times New Roman" w:hAnsi="Times New Roman"/>
          <w:b/>
          <w:sz w:val="24"/>
          <w:szCs w:val="24"/>
          <w:lang w:eastAsia="ar-SA"/>
        </w:rPr>
        <w:t>ВЪЗЛОЖИТЕЛ”</w:t>
      </w:r>
      <w:r w:rsidRPr="004E2494">
        <w:rPr>
          <w:rFonts w:ascii="Times New Roman" w:hAnsi="Times New Roman"/>
          <w:sz w:val="24"/>
          <w:szCs w:val="24"/>
          <w:lang w:eastAsia="ar-SA"/>
        </w:rPr>
        <w:t xml:space="preserve"> от една страна</w:t>
      </w:r>
      <w:r w:rsidRPr="004E2494">
        <w:rPr>
          <w:rFonts w:ascii="Times New Roman" w:hAnsi="Times New Roman"/>
          <w:b/>
          <w:bCs/>
          <w:sz w:val="24"/>
          <w:szCs w:val="24"/>
          <w:lang w:eastAsia="bg-BG"/>
        </w:rPr>
        <w:t xml:space="preserve"> </w:t>
      </w:r>
    </w:p>
    <w:p w14:paraId="03F038F7" w14:textId="77777777" w:rsidR="001849DF" w:rsidRPr="004E2494" w:rsidRDefault="001849DF" w:rsidP="004E2494">
      <w:pPr>
        <w:autoSpaceDE w:val="0"/>
        <w:autoSpaceDN w:val="0"/>
        <w:adjustRightInd w:val="0"/>
        <w:spacing w:after="0" w:line="240" w:lineRule="auto"/>
        <w:ind w:firstLine="567"/>
        <w:jc w:val="both"/>
        <w:rPr>
          <w:rFonts w:ascii="Times New Roman" w:hAnsi="Times New Roman"/>
          <w:sz w:val="24"/>
          <w:szCs w:val="24"/>
          <w:lang w:eastAsia="bg-BG"/>
        </w:rPr>
      </w:pPr>
      <w:r w:rsidRPr="004E2494">
        <w:rPr>
          <w:rFonts w:ascii="Times New Roman" w:hAnsi="Times New Roman"/>
          <w:sz w:val="24"/>
          <w:szCs w:val="24"/>
          <w:lang w:eastAsia="bg-BG"/>
        </w:rPr>
        <w:t>и</w:t>
      </w:r>
    </w:p>
    <w:p w14:paraId="31C61906"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2. </w:t>
      </w:r>
      <w:r w:rsidRPr="004E2494">
        <w:rPr>
          <w:rFonts w:ascii="Times New Roman" w:hAnsi="Times New Roman"/>
          <w:sz w:val="24"/>
          <w:szCs w:val="24"/>
        </w:rPr>
        <w:t>......................................................................................................................</w:t>
      </w:r>
    </w:p>
    <w:p w14:paraId="17BAC4FD"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sz w:val="24"/>
          <w:szCs w:val="24"/>
        </w:rPr>
        <w:t>..............................................., ЕИК/БУЛСТАТ ................., със седалище и адрес на управление гр. ..............................................................., представлявано от ........................................... .................................., наричано за краткост ИЗПЪЛНИТЕЛ, от друга страна,</w:t>
      </w:r>
    </w:p>
    <w:p w14:paraId="7323CE29"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на основание чл. 112, ал.1 от Закона за обществените поръчки и във връзка с влязло в сила Решение № …. от ...............г. на Възложителя за класиране на участниците и определяне на изпълнител </w:t>
      </w:r>
      <w:r>
        <w:rPr>
          <w:rFonts w:ascii="Times New Roman" w:hAnsi="Times New Roman"/>
          <w:sz w:val="24"/>
          <w:szCs w:val="24"/>
        </w:rPr>
        <w:t>на обществена поръчка с предмет</w:t>
      </w:r>
      <w:r w:rsidRPr="004E2494">
        <w:rPr>
          <w:rFonts w:ascii="Times New Roman" w:hAnsi="Times New Roman"/>
          <w:b/>
          <w:sz w:val="24"/>
          <w:szCs w:val="24"/>
          <w:lang w:eastAsia="bg-BG"/>
        </w:rPr>
        <w:t xml:space="preserve">: „Изработка, доставка и монтаж на мебелно обзавеждане и оборудване за сградата на Софийския районен съд на бул. „Ген. М. Д. Скобелев“ № 23“ по </w:t>
      </w:r>
      <w:r>
        <w:rPr>
          <w:rFonts w:ascii="Times New Roman" w:hAnsi="Times New Roman"/>
          <w:b/>
          <w:sz w:val="24"/>
          <w:szCs w:val="24"/>
          <w:lang w:eastAsia="bg-BG"/>
        </w:rPr>
        <w:t xml:space="preserve">……………. </w:t>
      </w:r>
      <w:r w:rsidRPr="004E2494">
        <w:rPr>
          <w:rFonts w:ascii="Times New Roman" w:hAnsi="Times New Roman"/>
          <w:b/>
          <w:sz w:val="24"/>
          <w:szCs w:val="24"/>
          <w:lang w:eastAsia="bg-BG"/>
        </w:rPr>
        <w:t>обособен</w:t>
      </w:r>
      <w:r>
        <w:rPr>
          <w:rFonts w:ascii="Times New Roman" w:hAnsi="Times New Roman"/>
          <w:b/>
          <w:sz w:val="24"/>
          <w:szCs w:val="24"/>
          <w:lang w:eastAsia="bg-BG"/>
        </w:rPr>
        <w:t>а позиция</w:t>
      </w:r>
      <w:r w:rsidRPr="004E2494">
        <w:rPr>
          <w:rFonts w:ascii="Times New Roman" w:hAnsi="Times New Roman"/>
          <w:sz w:val="24"/>
          <w:szCs w:val="24"/>
          <w:lang w:eastAsia="bg-BG"/>
        </w:rPr>
        <w:t>, открита с Решение № ……..</w:t>
      </w:r>
      <w:r w:rsidRPr="004E2494">
        <w:rPr>
          <w:rFonts w:ascii="Times New Roman" w:hAnsi="Times New Roman"/>
          <w:b/>
          <w:sz w:val="24"/>
          <w:szCs w:val="24"/>
          <w:lang w:eastAsia="bg-BG"/>
        </w:rPr>
        <w:t xml:space="preserve"> </w:t>
      </w:r>
      <w:r w:rsidRPr="004E2494">
        <w:rPr>
          <w:rFonts w:ascii="Times New Roman" w:hAnsi="Times New Roman"/>
          <w:sz w:val="24"/>
          <w:szCs w:val="24"/>
          <w:lang w:eastAsia="bg-BG"/>
        </w:rPr>
        <w:t>на Председателя на Софийския районен съд,</w:t>
      </w:r>
      <w:r w:rsidRPr="004E2494">
        <w:rPr>
          <w:rFonts w:ascii="Times New Roman" w:hAnsi="Times New Roman"/>
          <w:b/>
          <w:sz w:val="24"/>
          <w:szCs w:val="24"/>
          <w:lang w:eastAsia="bg-BG"/>
        </w:rPr>
        <w:t xml:space="preserve"> </w:t>
      </w:r>
      <w:r w:rsidRPr="004E2494">
        <w:rPr>
          <w:rFonts w:ascii="Times New Roman" w:hAnsi="Times New Roman"/>
          <w:sz w:val="24"/>
          <w:szCs w:val="24"/>
        </w:rPr>
        <w:t>се сключи настоящият договор за обществена поръчка, въз основа на който страните се споразумяха за следното:</w:t>
      </w:r>
    </w:p>
    <w:p w14:paraId="3FA8FA33" w14:textId="77777777" w:rsidR="001849DF" w:rsidRPr="004E2494" w:rsidRDefault="001849DF" w:rsidP="004E2494">
      <w:pPr>
        <w:widowControl w:val="0"/>
        <w:spacing w:after="0" w:line="240" w:lineRule="auto"/>
        <w:ind w:firstLine="567"/>
        <w:jc w:val="both"/>
        <w:rPr>
          <w:rFonts w:ascii="Times New Roman" w:hAnsi="Times New Roman"/>
          <w:sz w:val="24"/>
          <w:szCs w:val="24"/>
        </w:rPr>
      </w:pPr>
    </w:p>
    <w:p w14:paraId="50934161"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I. ПРЕДМЕТ НА ДОГОВОРА</w:t>
      </w:r>
    </w:p>
    <w:p w14:paraId="3C4011B0"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1. (1)</w:t>
      </w:r>
      <w:r w:rsidRPr="004E2494">
        <w:rPr>
          <w:rFonts w:ascii="Times New Roman" w:hAnsi="Times New Roman"/>
          <w:sz w:val="24"/>
          <w:szCs w:val="24"/>
        </w:rPr>
        <w:t xml:space="preserve"> </w:t>
      </w:r>
      <w:r w:rsidRPr="004E2494">
        <w:rPr>
          <w:rFonts w:ascii="Times New Roman" w:hAnsi="Times New Roman"/>
          <w:caps/>
          <w:sz w:val="24"/>
          <w:szCs w:val="24"/>
        </w:rPr>
        <w:t>ВъзложителяТ</w:t>
      </w:r>
      <w:r w:rsidRPr="004E2494">
        <w:rPr>
          <w:rFonts w:ascii="Times New Roman" w:hAnsi="Times New Roman"/>
          <w:sz w:val="24"/>
          <w:szCs w:val="24"/>
        </w:rPr>
        <w:t xml:space="preserve"> възлага, а ИЗПЪЛНИТЕЛЯТ приема да </w:t>
      </w:r>
      <w:r>
        <w:rPr>
          <w:rFonts w:ascii="Times New Roman" w:hAnsi="Times New Roman"/>
          <w:sz w:val="24"/>
          <w:szCs w:val="24"/>
        </w:rPr>
        <w:t>и</w:t>
      </w:r>
      <w:r w:rsidRPr="004E2494">
        <w:rPr>
          <w:rFonts w:ascii="Times New Roman" w:hAnsi="Times New Roman"/>
          <w:sz w:val="24"/>
          <w:szCs w:val="24"/>
        </w:rPr>
        <w:t>зработи, достави и монтира мебелно обзавеждане</w:t>
      </w:r>
      <w:r w:rsidRPr="00621AF9">
        <w:t xml:space="preserve"> </w:t>
      </w:r>
      <w:r w:rsidRPr="00621AF9">
        <w:rPr>
          <w:rFonts w:ascii="Times New Roman" w:hAnsi="Times New Roman"/>
          <w:sz w:val="24"/>
          <w:szCs w:val="24"/>
        </w:rPr>
        <w:t>за сградата на Софийския районен съд на бул. „Ген. М. Д. Скобелев“ № 23</w:t>
      </w:r>
      <w:r>
        <w:rPr>
          <w:rFonts w:ascii="Times New Roman" w:hAnsi="Times New Roman"/>
          <w:sz w:val="24"/>
          <w:szCs w:val="24"/>
        </w:rPr>
        <w:t>,</w:t>
      </w:r>
    </w:p>
    <w:p w14:paraId="00F3528D" w14:textId="77777777" w:rsidR="001849DF" w:rsidRPr="00621AF9" w:rsidRDefault="001849DF" w:rsidP="004E2494">
      <w:pPr>
        <w:spacing w:after="0" w:line="240" w:lineRule="auto"/>
        <w:ind w:firstLine="567"/>
        <w:jc w:val="both"/>
        <w:rPr>
          <w:rFonts w:ascii="Times New Roman" w:hAnsi="Times New Roman"/>
          <w:i/>
          <w:sz w:val="24"/>
          <w:szCs w:val="24"/>
        </w:rPr>
      </w:pPr>
      <w:r w:rsidRPr="00621AF9">
        <w:rPr>
          <w:rFonts w:ascii="Times New Roman" w:hAnsi="Times New Roman"/>
          <w:i/>
          <w:sz w:val="24"/>
          <w:szCs w:val="24"/>
        </w:rPr>
        <w:t>или</w:t>
      </w:r>
    </w:p>
    <w:p w14:paraId="11B294E3"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и</w:t>
      </w:r>
      <w:r w:rsidRPr="004E2494">
        <w:rPr>
          <w:rFonts w:ascii="Times New Roman" w:hAnsi="Times New Roman"/>
          <w:sz w:val="24"/>
          <w:szCs w:val="24"/>
        </w:rPr>
        <w:t>зработи и достави работни и посетите</w:t>
      </w:r>
      <w:r>
        <w:rPr>
          <w:rFonts w:ascii="Times New Roman" w:hAnsi="Times New Roman"/>
          <w:sz w:val="24"/>
          <w:szCs w:val="24"/>
        </w:rPr>
        <w:t>л</w:t>
      </w:r>
      <w:r w:rsidRPr="004E2494">
        <w:rPr>
          <w:rFonts w:ascii="Times New Roman" w:hAnsi="Times New Roman"/>
          <w:sz w:val="24"/>
          <w:szCs w:val="24"/>
        </w:rPr>
        <w:t>ски столове</w:t>
      </w:r>
      <w:r w:rsidRPr="00621AF9">
        <w:rPr>
          <w:rFonts w:ascii="Times New Roman" w:hAnsi="Times New Roman"/>
          <w:bCs/>
          <w:sz w:val="24"/>
          <w:szCs w:val="24"/>
          <w:lang w:eastAsia="ar-SA"/>
        </w:rPr>
        <w:t xml:space="preserve"> </w:t>
      </w:r>
      <w:r w:rsidRPr="004E2494">
        <w:rPr>
          <w:rFonts w:ascii="Times New Roman" w:hAnsi="Times New Roman"/>
          <w:bCs/>
          <w:sz w:val="24"/>
          <w:szCs w:val="24"/>
          <w:lang w:eastAsia="ar-SA"/>
        </w:rPr>
        <w:t xml:space="preserve">за сградата на Софийския районен съд на бул. „Ген. М. Д. Скобелев“ № </w:t>
      </w:r>
      <w:r w:rsidRPr="004E2494">
        <w:rPr>
          <w:rFonts w:ascii="Times New Roman" w:hAnsi="Times New Roman"/>
          <w:sz w:val="24"/>
          <w:szCs w:val="24"/>
        </w:rPr>
        <w:t>23</w:t>
      </w:r>
      <w:r>
        <w:rPr>
          <w:rFonts w:ascii="Times New Roman" w:hAnsi="Times New Roman"/>
          <w:sz w:val="24"/>
          <w:szCs w:val="24"/>
        </w:rPr>
        <w:t>,</w:t>
      </w:r>
    </w:p>
    <w:p w14:paraId="0B067BA5" w14:textId="77777777" w:rsidR="001849DF" w:rsidRPr="004E2494" w:rsidRDefault="001849DF" w:rsidP="004E2494">
      <w:pPr>
        <w:spacing w:after="0" w:line="240" w:lineRule="auto"/>
        <w:ind w:firstLine="567"/>
        <w:jc w:val="both"/>
        <w:rPr>
          <w:rFonts w:ascii="Times New Roman" w:hAnsi="Times New Roman"/>
          <w:i/>
          <w:sz w:val="24"/>
          <w:szCs w:val="24"/>
        </w:rPr>
      </w:pPr>
      <w:r w:rsidRPr="004E2494">
        <w:rPr>
          <w:rFonts w:ascii="Times New Roman" w:hAnsi="Times New Roman"/>
          <w:i/>
          <w:sz w:val="24"/>
          <w:szCs w:val="24"/>
        </w:rPr>
        <w:t>(Описва се съобразно обособената позиция, за която се сключва договора)</w:t>
      </w:r>
    </w:p>
    <w:p w14:paraId="12C22A3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в пълно съответствие по вид и параметри с </w:t>
      </w:r>
      <w:r>
        <w:rPr>
          <w:rFonts w:ascii="Times New Roman" w:hAnsi="Times New Roman"/>
          <w:sz w:val="24"/>
          <w:szCs w:val="24"/>
        </w:rPr>
        <w:t xml:space="preserve">Техническата спецификация на ВЪЗЛОЖИТЕЛЯ (Приложение № 1), </w:t>
      </w:r>
      <w:r w:rsidRPr="004E2494">
        <w:rPr>
          <w:rFonts w:ascii="Times New Roman" w:hAnsi="Times New Roman"/>
          <w:sz w:val="24"/>
          <w:szCs w:val="24"/>
        </w:rPr>
        <w:t xml:space="preserve">предложението за изпълнение на поръчката (Приложение № </w:t>
      </w:r>
      <w:r>
        <w:rPr>
          <w:rFonts w:ascii="Times New Roman" w:hAnsi="Times New Roman"/>
          <w:sz w:val="24"/>
          <w:szCs w:val="24"/>
        </w:rPr>
        <w:t>2</w:t>
      </w:r>
      <w:r w:rsidRPr="004E2494">
        <w:rPr>
          <w:rFonts w:ascii="Times New Roman" w:hAnsi="Times New Roman"/>
          <w:sz w:val="24"/>
          <w:szCs w:val="24"/>
        </w:rPr>
        <w:t xml:space="preserve">) и ценовото предложение (Приложение № </w:t>
      </w:r>
      <w:r>
        <w:rPr>
          <w:rFonts w:ascii="Times New Roman" w:hAnsi="Times New Roman"/>
          <w:sz w:val="24"/>
          <w:szCs w:val="24"/>
        </w:rPr>
        <w:t>3</w:t>
      </w:r>
      <w:r w:rsidRPr="004E2494">
        <w:rPr>
          <w:rFonts w:ascii="Times New Roman" w:hAnsi="Times New Roman"/>
          <w:sz w:val="24"/>
          <w:szCs w:val="24"/>
        </w:rPr>
        <w:t>) на ИЗПЪЛНИТЕЛЯ, представени в процедурата за възлагане на обществена поръчка</w:t>
      </w:r>
      <w:r>
        <w:rPr>
          <w:rFonts w:ascii="Times New Roman" w:hAnsi="Times New Roman"/>
          <w:sz w:val="24"/>
          <w:szCs w:val="24"/>
        </w:rPr>
        <w:t xml:space="preserve"> по обособена позиция № ………</w:t>
      </w:r>
      <w:r w:rsidRPr="004E2494">
        <w:rPr>
          <w:rFonts w:ascii="Times New Roman" w:hAnsi="Times New Roman"/>
          <w:sz w:val="24"/>
          <w:szCs w:val="24"/>
        </w:rPr>
        <w:t>, съставляващи неразделна част от договора.</w:t>
      </w:r>
    </w:p>
    <w:p w14:paraId="3DDB5EAF" w14:textId="77777777" w:rsidR="001849DF" w:rsidRPr="004E2494" w:rsidRDefault="001849DF" w:rsidP="004E2494">
      <w:pPr>
        <w:spacing w:after="0" w:line="240" w:lineRule="auto"/>
        <w:ind w:firstLine="567"/>
        <w:jc w:val="both"/>
        <w:rPr>
          <w:rFonts w:ascii="Times New Roman" w:hAnsi="Times New Roman"/>
          <w:sz w:val="24"/>
          <w:szCs w:val="24"/>
          <w:lang w:val="ru-RU"/>
        </w:rPr>
      </w:pPr>
      <w:r w:rsidRPr="004E2494">
        <w:rPr>
          <w:rFonts w:ascii="Times New Roman" w:hAnsi="Times New Roman"/>
          <w:b/>
          <w:sz w:val="24"/>
          <w:szCs w:val="24"/>
        </w:rPr>
        <w:t>(2)</w:t>
      </w:r>
      <w:r w:rsidRPr="004E2494">
        <w:rPr>
          <w:rFonts w:ascii="Times New Roman" w:hAnsi="Times New Roman"/>
          <w:sz w:val="24"/>
          <w:szCs w:val="24"/>
        </w:rPr>
        <w:t xml:space="preserve"> Изпълнението на предмета на договора се счита за възложено след изрична писмена заявка от страна на ВЪЗЛОЖИТЕЛЯ до ИЗПЪЛНИТЕЛЯ, съдържаща вида и количеството от съответното </w:t>
      </w:r>
      <w:r w:rsidRPr="00621AF9">
        <w:rPr>
          <w:rFonts w:ascii="Times New Roman" w:hAnsi="Times New Roman"/>
          <w:sz w:val="24"/>
          <w:szCs w:val="24"/>
        </w:rPr>
        <w:t>мебелно оборудване/ работни и посетителски столове</w:t>
      </w:r>
      <w:r w:rsidRPr="004E2494">
        <w:rPr>
          <w:rFonts w:ascii="Times New Roman" w:hAnsi="Times New Roman"/>
          <w:sz w:val="24"/>
          <w:szCs w:val="24"/>
        </w:rPr>
        <w:t>, направена не по-късно от 30 дни, считано от датата на сключване на настоящия договор.</w:t>
      </w:r>
    </w:p>
    <w:p w14:paraId="23CC2CB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(3) </w:t>
      </w:r>
      <w:r w:rsidRPr="004E2494">
        <w:rPr>
          <w:rFonts w:ascii="Times New Roman" w:hAnsi="Times New Roman"/>
          <w:sz w:val="24"/>
          <w:szCs w:val="24"/>
        </w:rPr>
        <w:t xml:space="preserve">В случаите на ал. 2, при възлагане изпълнението на договора, ВЪЗЛОЖИТЕЛЯТ няма задължение да заяви пълния обем на </w:t>
      </w:r>
      <w:r w:rsidRPr="009B491F">
        <w:rPr>
          <w:rFonts w:ascii="Times New Roman" w:hAnsi="Times New Roman"/>
          <w:sz w:val="24"/>
        </w:rPr>
        <w:t>мебелно</w:t>
      </w:r>
      <w:r>
        <w:rPr>
          <w:rFonts w:ascii="Times New Roman" w:hAnsi="Times New Roman"/>
          <w:sz w:val="24"/>
        </w:rPr>
        <w:t>то</w:t>
      </w:r>
      <w:r w:rsidRPr="009B491F">
        <w:rPr>
          <w:rFonts w:ascii="Times New Roman" w:hAnsi="Times New Roman"/>
          <w:sz w:val="24"/>
        </w:rPr>
        <w:t xml:space="preserve"> оборудване/ работни</w:t>
      </w:r>
      <w:r>
        <w:rPr>
          <w:rFonts w:ascii="Times New Roman" w:hAnsi="Times New Roman"/>
          <w:sz w:val="24"/>
        </w:rPr>
        <w:t>те</w:t>
      </w:r>
      <w:r w:rsidRPr="009B491F">
        <w:rPr>
          <w:rFonts w:ascii="Times New Roman" w:hAnsi="Times New Roman"/>
          <w:sz w:val="24"/>
        </w:rPr>
        <w:t xml:space="preserve"> и посетителски сто</w:t>
      </w:r>
      <w:r>
        <w:rPr>
          <w:rFonts w:ascii="Times New Roman" w:hAnsi="Times New Roman"/>
          <w:sz w:val="24"/>
        </w:rPr>
        <w:t>лове</w:t>
      </w:r>
      <w:r w:rsidRPr="004E2494">
        <w:rPr>
          <w:rFonts w:ascii="Times New Roman" w:hAnsi="Times New Roman"/>
          <w:sz w:val="24"/>
          <w:szCs w:val="24"/>
        </w:rPr>
        <w:t xml:space="preserve">, по вид и количество, посочено в Приложение № </w:t>
      </w:r>
      <w:r>
        <w:rPr>
          <w:rFonts w:ascii="Times New Roman" w:hAnsi="Times New Roman"/>
          <w:sz w:val="24"/>
          <w:szCs w:val="24"/>
        </w:rPr>
        <w:t>2</w:t>
      </w:r>
      <w:r w:rsidRPr="004E2494">
        <w:rPr>
          <w:rFonts w:ascii="Times New Roman" w:hAnsi="Times New Roman"/>
          <w:sz w:val="24"/>
          <w:szCs w:val="24"/>
        </w:rPr>
        <w:t xml:space="preserve"> към настоящия договор. </w:t>
      </w:r>
    </w:p>
    <w:p w14:paraId="6ADC2F10" w14:textId="77777777" w:rsidR="001849DF" w:rsidRPr="007D108C"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lastRenderedPageBreak/>
        <w:t xml:space="preserve">(4) </w:t>
      </w:r>
      <w:r w:rsidRPr="007D108C">
        <w:rPr>
          <w:rFonts w:ascii="Times New Roman" w:hAnsi="Times New Roman"/>
          <w:sz w:val="24"/>
          <w:szCs w:val="24"/>
        </w:rPr>
        <w:t>В случаите на ал.</w:t>
      </w:r>
      <w:r>
        <w:rPr>
          <w:rFonts w:ascii="Times New Roman" w:hAnsi="Times New Roman"/>
          <w:sz w:val="24"/>
          <w:szCs w:val="24"/>
        </w:rPr>
        <w:t xml:space="preserve"> </w:t>
      </w:r>
      <w:r w:rsidRPr="007D108C">
        <w:rPr>
          <w:rFonts w:ascii="Times New Roman" w:hAnsi="Times New Roman"/>
          <w:sz w:val="24"/>
          <w:szCs w:val="24"/>
        </w:rPr>
        <w:t xml:space="preserve">2, при възлагане изпълнението на договора, ВЪЗЛОЖИТЕЛЯТ има право да замени едни видове мебелно оборудване/ работни и посетителски столове с други, включени в Приложение № </w:t>
      </w:r>
      <w:r>
        <w:rPr>
          <w:rFonts w:ascii="Times New Roman" w:hAnsi="Times New Roman"/>
          <w:sz w:val="24"/>
          <w:szCs w:val="24"/>
        </w:rPr>
        <w:t>2</w:t>
      </w:r>
      <w:r w:rsidRPr="007D108C">
        <w:rPr>
          <w:rFonts w:ascii="Times New Roman" w:hAnsi="Times New Roman"/>
          <w:sz w:val="24"/>
          <w:szCs w:val="24"/>
        </w:rPr>
        <w:t xml:space="preserve">, </w:t>
      </w:r>
      <w:r>
        <w:rPr>
          <w:rFonts w:ascii="Times New Roman" w:hAnsi="Times New Roman"/>
          <w:sz w:val="24"/>
          <w:szCs w:val="24"/>
        </w:rPr>
        <w:t xml:space="preserve">до размера на </w:t>
      </w:r>
      <w:r w:rsidRPr="007D108C">
        <w:rPr>
          <w:rFonts w:ascii="Times New Roman" w:hAnsi="Times New Roman"/>
          <w:sz w:val="24"/>
          <w:szCs w:val="24"/>
        </w:rPr>
        <w:t xml:space="preserve">общата стойност </w:t>
      </w:r>
      <w:r>
        <w:rPr>
          <w:rFonts w:ascii="Times New Roman" w:hAnsi="Times New Roman"/>
          <w:sz w:val="24"/>
          <w:szCs w:val="24"/>
        </w:rPr>
        <w:t>по чл. 3, ал. 1</w:t>
      </w:r>
      <w:r w:rsidRPr="007D108C">
        <w:rPr>
          <w:rFonts w:ascii="Times New Roman" w:hAnsi="Times New Roman"/>
          <w:sz w:val="24"/>
          <w:szCs w:val="24"/>
        </w:rPr>
        <w:t>.</w:t>
      </w:r>
    </w:p>
    <w:p w14:paraId="1C0656B3" w14:textId="77777777" w:rsidR="001849DF" w:rsidRPr="004E2494" w:rsidRDefault="001849DF" w:rsidP="004E2494">
      <w:pPr>
        <w:spacing w:after="0" w:line="240" w:lineRule="auto"/>
        <w:ind w:firstLine="567"/>
        <w:jc w:val="both"/>
        <w:rPr>
          <w:rFonts w:ascii="Times New Roman" w:hAnsi="Times New Roman"/>
          <w:b/>
          <w:sz w:val="24"/>
          <w:szCs w:val="24"/>
          <w:lang w:eastAsia="ar-SA"/>
        </w:rPr>
      </w:pPr>
      <w:r>
        <w:rPr>
          <w:rFonts w:ascii="Times New Roman" w:hAnsi="Times New Roman"/>
          <w:b/>
          <w:sz w:val="24"/>
          <w:szCs w:val="24"/>
        </w:rPr>
        <w:t xml:space="preserve">(5) </w:t>
      </w:r>
      <w:r w:rsidRPr="004E2494">
        <w:rPr>
          <w:rFonts w:ascii="Times New Roman" w:hAnsi="Times New Roman"/>
          <w:sz w:val="24"/>
          <w:szCs w:val="24"/>
        </w:rPr>
        <w:t xml:space="preserve">ВЪЗЛОЖИТЕЛЯТ има право на „опция за допълнителни количества”, </w:t>
      </w:r>
      <w:r w:rsidRPr="004E2494">
        <w:rPr>
          <w:rFonts w:ascii="Times New Roman" w:hAnsi="Times New Roman"/>
          <w:b/>
          <w:sz w:val="24"/>
          <w:szCs w:val="24"/>
        </w:rPr>
        <w:t xml:space="preserve">в размер </w:t>
      </w:r>
      <w:r w:rsidRPr="004E2494">
        <w:rPr>
          <w:rFonts w:ascii="Times New Roman" w:hAnsi="Times New Roman"/>
          <w:sz w:val="24"/>
        </w:rPr>
        <w:t>до 30 на сто от стойността на настоящия договор без ДДС при условията, описани в чл. 27 от същия.</w:t>
      </w:r>
    </w:p>
    <w:p w14:paraId="3A38DB6F" w14:textId="77777777" w:rsidR="001849DF" w:rsidRPr="006C71E5" w:rsidRDefault="001849DF" w:rsidP="004E2494">
      <w:pPr>
        <w:spacing w:after="0" w:line="240" w:lineRule="auto"/>
        <w:ind w:firstLine="567"/>
        <w:jc w:val="both"/>
        <w:rPr>
          <w:rFonts w:ascii="Times New Roman" w:hAnsi="Times New Roman"/>
          <w:b/>
          <w:bCs/>
          <w:sz w:val="24"/>
          <w:szCs w:val="24"/>
        </w:rPr>
      </w:pPr>
    </w:p>
    <w:p w14:paraId="3246F2F6" w14:textId="77777777" w:rsidR="001849DF" w:rsidRPr="004E2494" w:rsidRDefault="001849DF" w:rsidP="004E2494">
      <w:pPr>
        <w:spacing w:after="0" w:line="240" w:lineRule="auto"/>
        <w:ind w:firstLine="567"/>
        <w:jc w:val="both"/>
        <w:rPr>
          <w:rFonts w:ascii="Times New Roman" w:hAnsi="Times New Roman"/>
          <w:b/>
          <w:bCs/>
          <w:sz w:val="24"/>
          <w:szCs w:val="24"/>
          <w:lang w:val="ru-RU"/>
        </w:rPr>
      </w:pPr>
      <w:r w:rsidRPr="004E2494">
        <w:rPr>
          <w:rFonts w:ascii="Times New Roman" w:hAnsi="Times New Roman"/>
          <w:b/>
          <w:bCs/>
          <w:sz w:val="24"/>
          <w:szCs w:val="24"/>
        </w:rPr>
        <w:t>II</w:t>
      </w:r>
      <w:r w:rsidRPr="004E2494">
        <w:rPr>
          <w:rFonts w:ascii="Times New Roman" w:hAnsi="Times New Roman"/>
          <w:b/>
          <w:bCs/>
          <w:sz w:val="24"/>
          <w:szCs w:val="24"/>
          <w:lang w:val="ru-RU"/>
        </w:rPr>
        <w:t>. КАЧЕСТВО</w:t>
      </w:r>
    </w:p>
    <w:p w14:paraId="66E3A5B3" w14:textId="77777777" w:rsidR="001849DF" w:rsidRPr="004E2494" w:rsidRDefault="001849DF" w:rsidP="004E2494">
      <w:pPr>
        <w:widowControl w:val="0"/>
        <w:spacing w:after="0" w:line="240" w:lineRule="auto"/>
        <w:ind w:firstLine="567"/>
        <w:jc w:val="both"/>
        <w:rPr>
          <w:rFonts w:ascii="Times New Roman" w:hAnsi="Times New Roman"/>
          <w:spacing w:val="-5"/>
          <w:sz w:val="24"/>
          <w:szCs w:val="24"/>
        </w:rPr>
      </w:pPr>
      <w:r w:rsidRPr="004E2494">
        <w:rPr>
          <w:rFonts w:ascii="Times New Roman" w:hAnsi="Times New Roman"/>
          <w:b/>
          <w:sz w:val="24"/>
          <w:szCs w:val="24"/>
        </w:rPr>
        <w:t>Чл. 2.</w:t>
      </w:r>
      <w:r w:rsidRPr="004E2494">
        <w:rPr>
          <w:rFonts w:ascii="Times New Roman" w:hAnsi="Times New Roman"/>
          <w:sz w:val="24"/>
          <w:szCs w:val="24"/>
        </w:rPr>
        <w:t xml:space="preserve"> </w:t>
      </w:r>
      <w:r>
        <w:rPr>
          <w:rFonts w:ascii="Times New Roman" w:hAnsi="Times New Roman"/>
          <w:sz w:val="24"/>
          <w:szCs w:val="24"/>
        </w:rPr>
        <w:t xml:space="preserve">(1) </w:t>
      </w:r>
      <w:r w:rsidRPr="004E2494">
        <w:rPr>
          <w:rFonts w:ascii="Times New Roman" w:hAnsi="Times New Roman"/>
          <w:spacing w:val="-5"/>
          <w:sz w:val="24"/>
          <w:szCs w:val="24"/>
        </w:rPr>
        <w:t xml:space="preserve">Качеството на </w:t>
      </w:r>
      <w:r w:rsidRPr="009B491F">
        <w:rPr>
          <w:rFonts w:ascii="Times New Roman" w:hAnsi="Times New Roman"/>
          <w:sz w:val="24"/>
        </w:rPr>
        <w:t>мебелно</w:t>
      </w:r>
      <w:r>
        <w:rPr>
          <w:rFonts w:ascii="Times New Roman" w:hAnsi="Times New Roman"/>
          <w:sz w:val="24"/>
        </w:rPr>
        <w:t>то</w:t>
      </w:r>
      <w:r w:rsidRPr="009B491F">
        <w:rPr>
          <w:rFonts w:ascii="Times New Roman" w:hAnsi="Times New Roman"/>
          <w:sz w:val="24"/>
        </w:rPr>
        <w:t xml:space="preserve"> оборудване/работни</w:t>
      </w:r>
      <w:r>
        <w:rPr>
          <w:rFonts w:ascii="Times New Roman" w:hAnsi="Times New Roman"/>
          <w:sz w:val="24"/>
        </w:rPr>
        <w:t>те</w:t>
      </w:r>
      <w:r w:rsidRPr="009B491F">
        <w:rPr>
          <w:rFonts w:ascii="Times New Roman" w:hAnsi="Times New Roman"/>
          <w:sz w:val="24"/>
        </w:rPr>
        <w:t xml:space="preserve"> и посетителски</w:t>
      </w:r>
      <w:r>
        <w:rPr>
          <w:rFonts w:ascii="Times New Roman" w:hAnsi="Times New Roman"/>
          <w:sz w:val="24"/>
        </w:rPr>
        <w:t>те</w:t>
      </w:r>
      <w:r w:rsidRPr="009B491F">
        <w:rPr>
          <w:rFonts w:ascii="Times New Roman" w:hAnsi="Times New Roman"/>
          <w:sz w:val="24"/>
        </w:rPr>
        <w:t xml:space="preserve"> сто</w:t>
      </w:r>
      <w:r>
        <w:rPr>
          <w:rFonts w:ascii="Times New Roman" w:hAnsi="Times New Roman"/>
          <w:sz w:val="24"/>
        </w:rPr>
        <w:t xml:space="preserve">лове </w:t>
      </w:r>
      <w:r w:rsidRPr="004E2494">
        <w:rPr>
          <w:rFonts w:ascii="Times New Roman" w:hAnsi="Times New Roman"/>
          <w:spacing w:val="-5"/>
          <w:sz w:val="24"/>
          <w:szCs w:val="24"/>
        </w:rPr>
        <w:t xml:space="preserve"> по чл. 1 следва да отговаря напълно на техническите характеристики, описани в </w:t>
      </w:r>
      <w:r w:rsidRPr="004E2494">
        <w:rPr>
          <w:rFonts w:ascii="Times New Roman" w:hAnsi="Times New Roman"/>
          <w:sz w:val="24"/>
          <w:szCs w:val="24"/>
        </w:rPr>
        <w:t xml:space="preserve">предложението за изпълнение на поръчката </w:t>
      </w:r>
      <w:r w:rsidRPr="004E2494">
        <w:rPr>
          <w:rFonts w:ascii="Times New Roman" w:hAnsi="Times New Roman"/>
          <w:spacing w:val="-5"/>
          <w:sz w:val="24"/>
          <w:szCs w:val="24"/>
        </w:rPr>
        <w:t>на ИЗПЪЛНИТЕЛЯ, както и на техническите стандарти на производителя.</w:t>
      </w:r>
    </w:p>
    <w:p w14:paraId="4658B82B" w14:textId="77777777" w:rsidR="001849DF" w:rsidRDefault="001849DF" w:rsidP="004E2494">
      <w:pPr>
        <w:widowControl w:val="0"/>
        <w:spacing w:after="0" w:line="240" w:lineRule="auto"/>
        <w:ind w:firstLine="567"/>
        <w:jc w:val="both"/>
        <w:rPr>
          <w:rFonts w:ascii="Times New Roman" w:hAnsi="Times New Roman"/>
          <w:spacing w:val="-5"/>
          <w:sz w:val="24"/>
          <w:szCs w:val="24"/>
        </w:rPr>
      </w:pPr>
      <w:r>
        <w:rPr>
          <w:rFonts w:ascii="Times New Roman" w:hAnsi="Times New Roman"/>
          <w:spacing w:val="-5"/>
          <w:sz w:val="24"/>
          <w:szCs w:val="24"/>
        </w:rPr>
        <w:t>(</w:t>
      </w:r>
      <w:r w:rsidRPr="004E2494">
        <w:rPr>
          <w:rFonts w:ascii="Times New Roman" w:hAnsi="Times New Roman"/>
          <w:spacing w:val="-5"/>
          <w:sz w:val="24"/>
          <w:szCs w:val="24"/>
        </w:rPr>
        <w:t>2</w:t>
      </w:r>
      <w:r>
        <w:rPr>
          <w:rFonts w:ascii="Times New Roman" w:hAnsi="Times New Roman"/>
          <w:spacing w:val="-5"/>
          <w:sz w:val="24"/>
          <w:szCs w:val="24"/>
        </w:rPr>
        <w:t>)</w:t>
      </w:r>
      <w:r w:rsidRPr="004E2494">
        <w:rPr>
          <w:rFonts w:ascii="Times New Roman" w:hAnsi="Times New Roman"/>
          <w:spacing w:val="-5"/>
          <w:sz w:val="24"/>
          <w:szCs w:val="24"/>
        </w:rPr>
        <w:t xml:space="preserve"> Изпълнението на договора по чл. 1, трябва да отговаря напълно на всички стандарти/сертификати/протоколи за изпитване, удостоверяващи качеството на продуктите, съгласно</w:t>
      </w:r>
      <w:ins w:id="1" w:author="toni" w:date="2016-10-15T16:03:00Z">
        <w:r>
          <w:rPr>
            <w:rFonts w:ascii="Times New Roman" w:hAnsi="Times New Roman"/>
            <w:spacing w:val="-5"/>
            <w:sz w:val="24"/>
            <w:szCs w:val="24"/>
          </w:rPr>
          <w:t xml:space="preserve"> </w:t>
        </w:r>
      </w:ins>
      <w:r>
        <w:rPr>
          <w:rFonts w:ascii="Times New Roman" w:hAnsi="Times New Roman"/>
          <w:spacing w:val="-5"/>
          <w:sz w:val="24"/>
          <w:szCs w:val="24"/>
        </w:rPr>
        <w:t>Техническата спецификация на ВЪЗЛОЖИТЕЛЯ, за съответната обособена позиция.</w:t>
      </w:r>
    </w:p>
    <w:p w14:paraId="549E11ED" w14:textId="5726FA70" w:rsidR="001849DF" w:rsidRPr="006C71E5" w:rsidRDefault="001849DF" w:rsidP="00C1399A">
      <w:pPr>
        <w:widowControl w:val="0"/>
        <w:spacing w:after="0" w:line="240" w:lineRule="auto"/>
        <w:ind w:firstLine="567"/>
        <w:jc w:val="both"/>
        <w:rPr>
          <w:rFonts w:ascii="Times New Roman" w:hAnsi="Times New Roman"/>
          <w:spacing w:val="-5"/>
          <w:sz w:val="24"/>
          <w:szCs w:val="24"/>
        </w:rPr>
      </w:pPr>
      <w:r>
        <w:rPr>
          <w:rFonts w:ascii="Times New Roman" w:hAnsi="Times New Roman"/>
          <w:spacing w:val="-5"/>
          <w:sz w:val="24"/>
          <w:szCs w:val="24"/>
        </w:rPr>
        <w:t xml:space="preserve">(3) ИЗПЪЛНИТЕЛЯТ е длъжен при доставката да представи </w:t>
      </w:r>
      <w:r>
        <w:rPr>
          <w:rFonts w:ascii="Times New Roman" w:hAnsi="Times New Roman"/>
          <w:b/>
          <w:sz w:val="24"/>
          <w:szCs w:val="24"/>
          <w:lang w:eastAsia="ar-SA"/>
        </w:rPr>
        <w:t xml:space="preserve">документите, които </w:t>
      </w:r>
      <w:r w:rsidRPr="006C71E5">
        <w:rPr>
          <w:rFonts w:ascii="Times New Roman" w:hAnsi="Times New Roman"/>
          <w:sz w:val="24"/>
          <w:szCs w:val="24"/>
          <w:lang w:eastAsia="ar-SA"/>
        </w:rPr>
        <w:t xml:space="preserve">доказват съответствието на </w:t>
      </w:r>
      <w:r w:rsidRPr="00C1399A">
        <w:rPr>
          <w:rFonts w:ascii="Times New Roman" w:hAnsi="Times New Roman"/>
          <w:sz w:val="24"/>
          <w:szCs w:val="24"/>
        </w:rPr>
        <w:t>мебелно</w:t>
      </w:r>
      <w:r>
        <w:rPr>
          <w:rFonts w:ascii="Times New Roman" w:hAnsi="Times New Roman"/>
          <w:sz w:val="24"/>
          <w:szCs w:val="24"/>
        </w:rPr>
        <w:t>то</w:t>
      </w:r>
      <w:r w:rsidRPr="00C1399A">
        <w:rPr>
          <w:rFonts w:ascii="Times New Roman" w:hAnsi="Times New Roman"/>
          <w:sz w:val="24"/>
          <w:szCs w:val="24"/>
        </w:rPr>
        <w:t xml:space="preserve"> обзавеждане</w:t>
      </w:r>
      <w:r>
        <w:rPr>
          <w:rFonts w:ascii="Times New Roman" w:hAnsi="Times New Roman"/>
          <w:sz w:val="24"/>
          <w:szCs w:val="24"/>
        </w:rPr>
        <w:t>/</w:t>
      </w:r>
      <w:r w:rsidRPr="00C1399A">
        <w:t xml:space="preserve"> </w:t>
      </w:r>
      <w:r w:rsidRPr="004E2494">
        <w:rPr>
          <w:rFonts w:ascii="Times New Roman" w:hAnsi="Times New Roman"/>
          <w:sz w:val="24"/>
          <w:szCs w:val="24"/>
        </w:rPr>
        <w:t>работни</w:t>
      </w:r>
      <w:r>
        <w:rPr>
          <w:rFonts w:ascii="Times New Roman" w:hAnsi="Times New Roman"/>
          <w:sz w:val="24"/>
          <w:szCs w:val="24"/>
        </w:rPr>
        <w:t>те</w:t>
      </w:r>
      <w:r w:rsidRPr="004E2494">
        <w:rPr>
          <w:rFonts w:ascii="Times New Roman" w:hAnsi="Times New Roman"/>
          <w:sz w:val="24"/>
          <w:szCs w:val="24"/>
        </w:rPr>
        <w:t xml:space="preserve"> и посетите</w:t>
      </w:r>
      <w:r>
        <w:rPr>
          <w:rFonts w:ascii="Times New Roman" w:hAnsi="Times New Roman"/>
          <w:sz w:val="24"/>
          <w:szCs w:val="24"/>
        </w:rPr>
        <w:t>л</w:t>
      </w:r>
      <w:r w:rsidRPr="004E2494">
        <w:rPr>
          <w:rFonts w:ascii="Times New Roman" w:hAnsi="Times New Roman"/>
          <w:sz w:val="24"/>
          <w:szCs w:val="24"/>
        </w:rPr>
        <w:t>ски</w:t>
      </w:r>
      <w:r>
        <w:rPr>
          <w:rFonts w:ascii="Times New Roman" w:hAnsi="Times New Roman"/>
          <w:sz w:val="24"/>
          <w:szCs w:val="24"/>
        </w:rPr>
        <w:t>те</w:t>
      </w:r>
      <w:r w:rsidRPr="004E2494">
        <w:rPr>
          <w:rFonts w:ascii="Times New Roman" w:hAnsi="Times New Roman"/>
          <w:sz w:val="24"/>
          <w:szCs w:val="24"/>
        </w:rPr>
        <w:t xml:space="preserve"> столове</w:t>
      </w:r>
      <w:r>
        <w:rPr>
          <w:rFonts w:ascii="Times New Roman" w:hAnsi="Times New Roman"/>
          <w:sz w:val="24"/>
          <w:szCs w:val="24"/>
        </w:rPr>
        <w:t>,</w:t>
      </w:r>
      <w:r w:rsidRPr="00621AF9">
        <w:rPr>
          <w:rFonts w:ascii="Times New Roman" w:hAnsi="Times New Roman"/>
          <w:bCs/>
          <w:sz w:val="24"/>
          <w:szCs w:val="24"/>
          <w:lang w:eastAsia="ar-SA"/>
        </w:rPr>
        <w:t xml:space="preserve"> </w:t>
      </w:r>
      <w:r w:rsidRPr="006C71E5">
        <w:rPr>
          <w:rFonts w:ascii="Times New Roman" w:hAnsi="Times New Roman"/>
          <w:sz w:val="24"/>
          <w:szCs w:val="24"/>
          <w:lang w:eastAsia="ar-SA"/>
        </w:rPr>
        <w:t>със стандартите, посочени в т.</w:t>
      </w:r>
      <w:r w:rsidR="006C71E5">
        <w:rPr>
          <w:rFonts w:ascii="Times New Roman" w:hAnsi="Times New Roman"/>
          <w:sz w:val="24"/>
          <w:szCs w:val="24"/>
          <w:lang w:val="en-US" w:eastAsia="ar-SA"/>
        </w:rPr>
        <w:t xml:space="preserve"> </w:t>
      </w:r>
      <w:r w:rsidRPr="006C71E5">
        <w:rPr>
          <w:rFonts w:ascii="Times New Roman" w:hAnsi="Times New Roman"/>
          <w:sz w:val="24"/>
          <w:szCs w:val="24"/>
          <w:lang w:eastAsia="ar-SA"/>
        </w:rPr>
        <w:t>2 от Техническата спецификация</w:t>
      </w:r>
      <w:r>
        <w:rPr>
          <w:rFonts w:ascii="Times New Roman" w:hAnsi="Times New Roman"/>
          <w:spacing w:val="-5"/>
          <w:sz w:val="24"/>
          <w:szCs w:val="24"/>
          <w:lang w:val="ru-RU"/>
        </w:rPr>
        <w:t>.</w:t>
      </w:r>
    </w:p>
    <w:p w14:paraId="4F2295CD" w14:textId="1E6AB393" w:rsidR="001849DF" w:rsidRPr="004E2494" w:rsidRDefault="001849DF" w:rsidP="004E2494">
      <w:pPr>
        <w:widowControl w:val="0"/>
        <w:numPr>
          <w:ins w:id="2" w:author="toni" w:date="2016-10-15T16:03:00Z"/>
        </w:numPr>
        <w:spacing w:after="0" w:line="240" w:lineRule="auto"/>
        <w:ind w:firstLine="567"/>
        <w:jc w:val="both"/>
        <w:rPr>
          <w:rFonts w:ascii="Times New Roman" w:hAnsi="Times New Roman"/>
          <w:spacing w:val="-5"/>
          <w:sz w:val="24"/>
          <w:szCs w:val="24"/>
        </w:rPr>
      </w:pPr>
      <w:r w:rsidRPr="004E2494">
        <w:rPr>
          <w:rFonts w:ascii="Times New Roman" w:hAnsi="Times New Roman"/>
          <w:spacing w:val="-5"/>
          <w:sz w:val="24"/>
          <w:szCs w:val="24"/>
        </w:rPr>
        <w:t xml:space="preserve"> </w:t>
      </w:r>
    </w:p>
    <w:p w14:paraId="7CD9B81B" w14:textId="77777777" w:rsidR="001849DF" w:rsidRPr="004E2494" w:rsidRDefault="001849DF" w:rsidP="004E2494">
      <w:pPr>
        <w:widowControl w:val="0"/>
        <w:spacing w:after="0" w:line="240" w:lineRule="auto"/>
        <w:ind w:firstLine="567"/>
        <w:jc w:val="both"/>
        <w:rPr>
          <w:rFonts w:ascii="Times New Roman" w:hAnsi="Times New Roman"/>
          <w:spacing w:val="-5"/>
          <w:sz w:val="24"/>
          <w:szCs w:val="24"/>
        </w:rPr>
      </w:pPr>
      <w:r w:rsidRPr="004E2494">
        <w:rPr>
          <w:rFonts w:ascii="Times New Roman" w:hAnsi="Times New Roman"/>
          <w:spacing w:val="-5"/>
          <w:sz w:val="24"/>
          <w:szCs w:val="24"/>
        </w:rPr>
        <w:t xml:space="preserve"> </w:t>
      </w:r>
    </w:p>
    <w:p w14:paraId="4778CD75" w14:textId="77777777" w:rsidR="001849DF" w:rsidRPr="004E2494" w:rsidRDefault="001849DF" w:rsidP="004E2494">
      <w:pPr>
        <w:widowControl w:val="0"/>
        <w:spacing w:after="0" w:line="240" w:lineRule="auto"/>
        <w:ind w:firstLine="567"/>
        <w:jc w:val="both"/>
        <w:rPr>
          <w:rFonts w:ascii="Times New Roman" w:hAnsi="Times New Roman"/>
          <w:b/>
          <w:sz w:val="24"/>
          <w:szCs w:val="24"/>
        </w:rPr>
      </w:pPr>
      <w:r w:rsidRPr="004E2494">
        <w:rPr>
          <w:rFonts w:ascii="Times New Roman" w:hAnsi="Times New Roman"/>
          <w:b/>
          <w:sz w:val="24"/>
          <w:szCs w:val="24"/>
        </w:rPr>
        <w:t>III. СТОЙНОСТ НА ДОГОВОРА. УСЛОВИЯ И НАЧИН НА ПЛАЩАНЕ</w:t>
      </w:r>
    </w:p>
    <w:p w14:paraId="006EDFD8"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3. (1)</w:t>
      </w:r>
      <w:r w:rsidRPr="004E2494">
        <w:rPr>
          <w:rFonts w:ascii="Times New Roman" w:hAnsi="Times New Roman"/>
          <w:sz w:val="24"/>
          <w:szCs w:val="24"/>
        </w:rPr>
        <w:t xml:space="preserve"> Максимално допустимата стойност на договора е в размер до ……… лв. (с думи) без вкл. ДДС или ……………………. (с думи) с вкл. ДДС,</w:t>
      </w:r>
      <w:r w:rsidRPr="004E2494">
        <w:t xml:space="preserve"> </w:t>
      </w:r>
      <w:r w:rsidRPr="004E2494">
        <w:rPr>
          <w:rFonts w:ascii="Times New Roman" w:hAnsi="Times New Roman"/>
          <w:sz w:val="24"/>
          <w:szCs w:val="24"/>
        </w:rPr>
        <w:t>формирана въз основа:</w:t>
      </w:r>
    </w:p>
    <w:p w14:paraId="388E08E2"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т.1).......................................... лв. (на единични цени и количества, за съответните видове </w:t>
      </w:r>
      <w:r w:rsidRPr="00702927">
        <w:rPr>
          <w:rFonts w:ascii="Times New Roman" w:hAnsi="Times New Roman"/>
          <w:sz w:val="24"/>
          <w:szCs w:val="24"/>
        </w:rPr>
        <w:t>мебелното оборудване /работните и посетителските столове</w:t>
      </w:r>
      <w:r w:rsidRPr="004E2494">
        <w:rPr>
          <w:rFonts w:ascii="Times New Roman" w:hAnsi="Times New Roman"/>
          <w:sz w:val="24"/>
          <w:szCs w:val="24"/>
        </w:rPr>
        <w:t xml:space="preserve">, съгласно ценовото предложение на изпълнителя, с което е избран за изпълнител </w:t>
      </w:r>
      <w:r>
        <w:rPr>
          <w:rFonts w:ascii="Times New Roman" w:hAnsi="Times New Roman"/>
          <w:sz w:val="24"/>
          <w:szCs w:val="24"/>
        </w:rPr>
        <w:t>по обособена позиция № …….</w:t>
      </w:r>
    </w:p>
    <w:p w14:paraId="3BF78E69"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sz w:val="24"/>
          <w:szCs w:val="24"/>
        </w:rPr>
        <w:t>т.2)...................................................... предвидената опция за допълнителни количества, в размер до 30 на сто.</w:t>
      </w:r>
    </w:p>
    <w:p w14:paraId="231F1BF3"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Стойността по ал. 1 включва </w:t>
      </w:r>
      <w:r w:rsidRPr="004E2494">
        <w:rPr>
          <w:rFonts w:ascii="Times New Roman" w:hAnsi="Times New Roman"/>
          <w:b/>
          <w:sz w:val="24"/>
          <w:szCs w:val="24"/>
        </w:rPr>
        <w:t>всички разходи</w:t>
      </w:r>
      <w:r w:rsidRPr="004E2494">
        <w:rPr>
          <w:rFonts w:ascii="Times New Roman" w:hAnsi="Times New Roman"/>
          <w:sz w:val="24"/>
          <w:szCs w:val="24"/>
        </w:rPr>
        <w:t xml:space="preserve"> на ИЗПЪЛНИТЕЛЯ за изпълнението предмета на договора, включително, но не само </w:t>
      </w:r>
      <w:r w:rsidRPr="004E2494">
        <w:rPr>
          <w:rFonts w:ascii="Times New Roman" w:hAnsi="Times New Roman"/>
          <w:sz w:val="24"/>
          <w:szCs w:val="24"/>
          <w:lang w:eastAsia="bg-BG"/>
        </w:rPr>
        <w:t xml:space="preserve">дължими данъци, такси и разходи по </w:t>
      </w:r>
      <w:r w:rsidRPr="00702927">
        <w:rPr>
          <w:rFonts w:ascii="Times New Roman" w:hAnsi="Times New Roman"/>
          <w:sz w:val="24"/>
          <w:szCs w:val="24"/>
          <w:lang w:eastAsia="bg-BG"/>
        </w:rPr>
        <w:t>изработката, доставката</w:t>
      </w:r>
      <w:r>
        <w:rPr>
          <w:rFonts w:ascii="Times New Roman" w:hAnsi="Times New Roman"/>
          <w:sz w:val="24"/>
          <w:szCs w:val="24"/>
          <w:lang w:eastAsia="bg-BG"/>
        </w:rPr>
        <w:t>,</w:t>
      </w:r>
      <w:r w:rsidRPr="00702927">
        <w:rPr>
          <w:rFonts w:ascii="Times New Roman" w:hAnsi="Times New Roman"/>
          <w:sz w:val="24"/>
          <w:szCs w:val="24"/>
          <w:lang w:eastAsia="bg-BG"/>
        </w:rPr>
        <w:t xml:space="preserve"> монтажа </w:t>
      </w:r>
      <w:r w:rsidRPr="00702927">
        <w:rPr>
          <w:rFonts w:ascii="Times New Roman" w:hAnsi="Times New Roman"/>
          <w:sz w:val="24"/>
          <w:szCs w:val="24"/>
        </w:rPr>
        <w:t>и гаранционното обслужване</w:t>
      </w:r>
      <w:r w:rsidRPr="00702927">
        <w:rPr>
          <w:rFonts w:ascii="Times New Roman" w:hAnsi="Times New Roman"/>
          <w:sz w:val="24"/>
          <w:szCs w:val="24"/>
          <w:lang w:eastAsia="bg-BG"/>
        </w:rPr>
        <w:t xml:space="preserve"> на мебелното обзавеждане/ столовете</w:t>
      </w:r>
      <w:r w:rsidRPr="004E2494">
        <w:rPr>
          <w:rFonts w:ascii="Times New Roman" w:hAnsi="Times New Roman"/>
          <w:sz w:val="24"/>
          <w:szCs w:val="24"/>
        </w:rPr>
        <w:t>, както и разходите за помощните материали: инструкции, правила за употреба и др., които ИЗПЪЛНИТЕЛЯТ ще предостави на ВЪЗЛОЖИТЕЛЯ.</w:t>
      </w:r>
    </w:p>
    <w:p w14:paraId="7B800FE4" w14:textId="77777777" w:rsidR="001849DF" w:rsidRPr="004E2494" w:rsidRDefault="001849DF" w:rsidP="004E2494">
      <w:pPr>
        <w:spacing w:after="0" w:line="240" w:lineRule="auto"/>
        <w:ind w:firstLine="567"/>
        <w:jc w:val="both"/>
        <w:rPr>
          <w:rFonts w:ascii="Times New Roman" w:hAnsi="Times New Roman"/>
          <w:sz w:val="24"/>
          <w:szCs w:val="24"/>
          <w:lang w:eastAsia="bg-BG"/>
        </w:rPr>
      </w:pPr>
      <w:r w:rsidRPr="004E2494">
        <w:rPr>
          <w:rFonts w:ascii="Times New Roman" w:hAnsi="Times New Roman"/>
          <w:b/>
          <w:sz w:val="24"/>
          <w:szCs w:val="24"/>
        </w:rPr>
        <w:t>(3</w:t>
      </w:r>
      <w:r w:rsidRPr="004E2494">
        <w:rPr>
          <w:rFonts w:ascii="Times New Roman" w:hAnsi="Times New Roman"/>
          <w:b/>
          <w:sz w:val="24"/>
          <w:szCs w:val="24"/>
          <w:lang w:eastAsia="bg-BG"/>
        </w:rPr>
        <w:t>)</w:t>
      </w:r>
      <w:r w:rsidRPr="004E2494">
        <w:rPr>
          <w:rFonts w:ascii="Times New Roman" w:hAnsi="Times New Roman"/>
          <w:sz w:val="24"/>
          <w:szCs w:val="24"/>
          <w:lang w:eastAsia="bg-BG"/>
        </w:rPr>
        <w:t xml:space="preserve"> Цените, посочени в Приложение № </w:t>
      </w:r>
      <w:r>
        <w:rPr>
          <w:rFonts w:ascii="Times New Roman" w:hAnsi="Times New Roman"/>
          <w:sz w:val="24"/>
          <w:szCs w:val="24"/>
          <w:lang w:eastAsia="bg-BG"/>
        </w:rPr>
        <w:t>3</w:t>
      </w:r>
      <w:r w:rsidRPr="004E2494">
        <w:rPr>
          <w:rFonts w:ascii="Times New Roman" w:hAnsi="Times New Roman"/>
          <w:sz w:val="24"/>
          <w:szCs w:val="24"/>
          <w:lang w:eastAsia="bg-BG"/>
        </w:rPr>
        <w:t>, остават непроменени за срока на действие на настоящия договор.</w:t>
      </w:r>
    </w:p>
    <w:p w14:paraId="7AEE9D21" w14:textId="77777777" w:rsidR="001849DF"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b/>
          <w:sz w:val="24"/>
          <w:szCs w:val="24"/>
        </w:rPr>
        <w:t>Чл. 4.</w:t>
      </w:r>
      <w:r w:rsidRPr="004E2494">
        <w:rPr>
          <w:rFonts w:ascii="Times New Roman" w:hAnsi="Times New Roman"/>
          <w:sz w:val="24"/>
          <w:szCs w:val="24"/>
        </w:rPr>
        <w:t xml:space="preserve"> </w:t>
      </w:r>
      <w:r w:rsidRPr="004E2494">
        <w:rPr>
          <w:rFonts w:ascii="Times New Roman" w:hAnsi="Times New Roman"/>
          <w:b/>
          <w:sz w:val="24"/>
          <w:szCs w:val="24"/>
        </w:rPr>
        <w:t>(1)</w:t>
      </w:r>
      <w:r w:rsidRPr="004E2494">
        <w:rPr>
          <w:rFonts w:ascii="Times New Roman" w:hAnsi="Times New Roman"/>
          <w:sz w:val="24"/>
          <w:szCs w:val="24"/>
        </w:rPr>
        <w:t xml:space="preserve"> </w:t>
      </w:r>
      <w:r w:rsidRPr="004E2494">
        <w:rPr>
          <w:rFonts w:ascii="Times New Roman" w:hAnsi="Times New Roman"/>
          <w:sz w:val="24"/>
          <w:szCs w:val="24"/>
          <w:lang w:eastAsia="ar-SA"/>
        </w:rPr>
        <w:t xml:space="preserve">Плащането по настоящия договор се извършва, както следва: </w:t>
      </w:r>
    </w:p>
    <w:p w14:paraId="2F0EEC35" w14:textId="77777777" w:rsidR="001849DF" w:rsidRPr="00377884" w:rsidRDefault="001849DF" w:rsidP="00377884">
      <w:pPr>
        <w:suppressAutoHyphens/>
        <w:spacing w:after="0" w:line="240" w:lineRule="auto"/>
        <w:ind w:firstLine="567"/>
        <w:jc w:val="both"/>
        <w:rPr>
          <w:rFonts w:ascii="Times New Roman" w:hAnsi="Times New Roman"/>
          <w:sz w:val="24"/>
          <w:szCs w:val="24"/>
          <w:lang w:eastAsia="ar-SA"/>
        </w:rPr>
      </w:pPr>
      <w:r w:rsidRPr="00377884">
        <w:rPr>
          <w:rFonts w:ascii="Times New Roman" w:hAnsi="Times New Roman"/>
          <w:b/>
          <w:sz w:val="24"/>
          <w:szCs w:val="24"/>
          <w:lang w:eastAsia="ar-SA"/>
        </w:rPr>
        <w:t>т.1.</w:t>
      </w:r>
      <w:r w:rsidRPr="00377884">
        <w:rPr>
          <w:rFonts w:ascii="Times New Roman" w:hAnsi="Times New Roman"/>
          <w:sz w:val="24"/>
          <w:szCs w:val="24"/>
          <w:lang w:eastAsia="ar-SA"/>
        </w:rPr>
        <w:t xml:space="preserve"> авансово в размер на ...................... /........................../, съставляващо .............. %, </w:t>
      </w:r>
      <w:r w:rsidRPr="00377884">
        <w:rPr>
          <w:rFonts w:ascii="Times New Roman" w:hAnsi="Times New Roman"/>
          <w:i/>
          <w:sz w:val="20"/>
          <w:szCs w:val="20"/>
          <w:lang w:eastAsia="ar-SA"/>
        </w:rPr>
        <w:t>(не повече от 30 %)</w:t>
      </w:r>
      <w:r w:rsidRPr="00377884">
        <w:rPr>
          <w:rFonts w:ascii="Times New Roman" w:hAnsi="Times New Roman"/>
          <w:sz w:val="24"/>
          <w:szCs w:val="24"/>
          <w:lang w:eastAsia="ar-SA"/>
        </w:rPr>
        <w:t xml:space="preserve"> от общата стойност на писмената заявка по чл.1, ал.2, в 10 дневен срок, считано от датата на писмената заявка. Плащането се извършва срещу предоставена от ИЗПЪЛНИТЕЛЯ гаранция, покриваща пълния размер на авансовото плащане, със срок на валидност не по-малко от 30 дни, след изтичане на срока по чл.</w:t>
      </w:r>
      <w:r>
        <w:rPr>
          <w:rFonts w:ascii="Times New Roman" w:hAnsi="Times New Roman"/>
          <w:sz w:val="24"/>
          <w:szCs w:val="24"/>
          <w:lang w:eastAsia="ar-SA"/>
        </w:rPr>
        <w:t xml:space="preserve"> 6, ал. 3</w:t>
      </w:r>
      <w:r w:rsidRPr="00377884">
        <w:rPr>
          <w:rFonts w:ascii="Times New Roman" w:hAnsi="Times New Roman"/>
          <w:sz w:val="24"/>
          <w:szCs w:val="24"/>
          <w:lang w:eastAsia="ar-SA"/>
        </w:rPr>
        <w:t xml:space="preserve"> от настоящия договор и издадена фактура</w:t>
      </w:r>
      <w:r>
        <w:rPr>
          <w:rFonts w:ascii="Times New Roman" w:hAnsi="Times New Roman"/>
          <w:sz w:val="24"/>
          <w:szCs w:val="24"/>
          <w:lang w:eastAsia="ar-SA"/>
        </w:rPr>
        <w:t xml:space="preserve"> за авансово плащане</w:t>
      </w:r>
      <w:r w:rsidRPr="00377884">
        <w:rPr>
          <w:rFonts w:ascii="Times New Roman" w:hAnsi="Times New Roman"/>
          <w:sz w:val="24"/>
          <w:szCs w:val="24"/>
          <w:lang w:eastAsia="ar-SA"/>
        </w:rPr>
        <w:t>.</w:t>
      </w:r>
      <w:r>
        <w:rPr>
          <w:rStyle w:val="a5"/>
          <w:rFonts w:ascii="Times New Roman" w:hAnsi="Times New Roman"/>
          <w:sz w:val="24"/>
          <w:szCs w:val="24"/>
          <w:lang w:eastAsia="ar-SA"/>
        </w:rPr>
        <w:footnoteReference w:id="1"/>
      </w:r>
    </w:p>
    <w:p w14:paraId="6A887269" w14:textId="77777777" w:rsidR="001849DF" w:rsidRPr="00377884" w:rsidRDefault="001849DF" w:rsidP="00377884">
      <w:pPr>
        <w:suppressAutoHyphens/>
        <w:spacing w:after="0" w:line="240" w:lineRule="auto"/>
        <w:ind w:firstLine="708"/>
        <w:jc w:val="both"/>
        <w:rPr>
          <w:rFonts w:ascii="Times New Roman" w:hAnsi="Times New Roman"/>
          <w:sz w:val="24"/>
          <w:szCs w:val="24"/>
          <w:lang w:eastAsia="ar-SA"/>
        </w:rPr>
      </w:pPr>
      <w:r w:rsidRPr="00377884">
        <w:rPr>
          <w:rFonts w:ascii="Times New Roman" w:hAnsi="Times New Roman"/>
          <w:b/>
          <w:sz w:val="24"/>
          <w:szCs w:val="24"/>
          <w:lang w:eastAsia="ar-SA"/>
        </w:rPr>
        <w:lastRenderedPageBreak/>
        <w:t>т.2.</w:t>
      </w:r>
      <w:r w:rsidRPr="00377884">
        <w:rPr>
          <w:rFonts w:ascii="Times New Roman" w:hAnsi="Times New Roman"/>
          <w:sz w:val="24"/>
          <w:szCs w:val="24"/>
          <w:lang w:eastAsia="ar-SA"/>
        </w:rPr>
        <w:t xml:space="preserve"> сумата в размер на ...................... /........................../, съставляващо .............. %, </w:t>
      </w:r>
      <w:r w:rsidRPr="00377884">
        <w:rPr>
          <w:rFonts w:ascii="Times New Roman" w:hAnsi="Times New Roman"/>
          <w:i/>
          <w:sz w:val="20"/>
          <w:szCs w:val="20"/>
          <w:lang w:eastAsia="ar-SA"/>
        </w:rPr>
        <w:t>(не по-малко от 70 %)</w:t>
      </w:r>
      <w:r w:rsidRPr="00377884">
        <w:rPr>
          <w:rFonts w:ascii="Times New Roman" w:hAnsi="Times New Roman"/>
          <w:sz w:val="24"/>
          <w:szCs w:val="24"/>
          <w:lang w:eastAsia="ar-SA"/>
        </w:rPr>
        <w:t xml:space="preserve"> от общата стойност на писмената заявка по чл.1, ал.</w:t>
      </w:r>
      <w:r>
        <w:rPr>
          <w:rFonts w:ascii="Times New Roman" w:hAnsi="Times New Roman"/>
          <w:sz w:val="24"/>
          <w:szCs w:val="24"/>
          <w:lang w:eastAsia="ar-SA"/>
        </w:rPr>
        <w:t xml:space="preserve"> </w:t>
      </w:r>
      <w:r w:rsidRPr="00377884">
        <w:rPr>
          <w:rFonts w:ascii="Times New Roman" w:hAnsi="Times New Roman"/>
          <w:sz w:val="24"/>
          <w:szCs w:val="24"/>
          <w:lang w:eastAsia="ar-SA"/>
        </w:rPr>
        <w:t xml:space="preserve">2, в 10 дневен срок, считано от датата на подписване на приемо-предавателен протокол по чл. </w:t>
      </w:r>
      <w:r>
        <w:rPr>
          <w:rFonts w:ascii="Times New Roman" w:hAnsi="Times New Roman"/>
          <w:sz w:val="24"/>
          <w:szCs w:val="24"/>
          <w:lang w:eastAsia="ar-SA"/>
        </w:rPr>
        <w:t>11, ал. 1</w:t>
      </w:r>
      <w:r w:rsidRPr="00377884">
        <w:rPr>
          <w:rFonts w:ascii="Times New Roman" w:hAnsi="Times New Roman"/>
          <w:sz w:val="24"/>
          <w:szCs w:val="24"/>
          <w:lang w:eastAsia="ar-SA"/>
        </w:rPr>
        <w:t xml:space="preserve"> от настоящия договор и издадена фактура. </w:t>
      </w:r>
      <w:r>
        <w:rPr>
          <w:rStyle w:val="a5"/>
          <w:rFonts w:ascii="Times New Roman" w:hAnsi="Times New Roman"/>
          <w:sz w:val="24"/>
          <w:szCs w:val="24"/>
          <w:lang w:eastAsia="ar-SA"/>
        </w:rPr>
        <w:footnoteReference w:id="2"/>
      </w:r>
    </w:p>
    <w:p w14:paraId="0F9A1916"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377884">
        <w:rPr>
          <w:rFonts w:ascii="Times New Roman" w:hAnsi="Times New Roman"/>
          <w:b/>
          <w:sz w:val="24"/>
          <w:szCs w:val="24"/>
          <w:lang w:eastAsia="ar-SA"/>
        </w:rPr>
        <w:t>т. 3.</w:t>
      </w:r>
      <w:r>
        <w:rPr>
          <w:rFonts w:ascii="Times New Roman" w:hAnsi="Times New Roman"/>
          <w:sz w:val="24"/>
          <w:szCs w:val="24"/>
          <w:lang w:eastAsia="ar-SA"/>
        </w:rPr>
        <w:t xml:space="preserve"> </w:t>
      </w:r>
      <w:r w:rsidRPr="004E2494">
        <w:rPr>
          <w:rFonts w:ascii="Times New Roman" w:hAnsi="Times New Roman"/>
          <w:sz w:val="24"/>
          <w:szCs w:val="24"/>
          <w:lang w:eastAsia="ar-SA"/>
        </w:rPr>
        <w:t xml:space="preserve">Общата стойност на писмената заявка по чл.1, ал. 2, в 10 дневен срок, считано от датата на подписване </w:t>
      </w:r>
      <w:r>
        <w:rPr>
          <w:rFonts w:ascii="Times New Roman" w:hAnsi="Times New Roman"/>
          <w:sz w:val="24"/>
          <w:szCs w:val="24"/>
          <w:lang w:eastAsia="ar-SA"/>
        </w:rPr>
        <w:t xml:space="preserve">без забележки </w:t>
      </w:r>
      <w:r w:rsidRPr="004E2494">
        <w:rPr>
          <w:rFonts w:ascii="Times New Roman" w:hAnsi="Times New Roman"/>
          <w:sz w:val="24"/>
          <w:szCs w:val="24"/>
          <w:lang w:eastAsia="ar-SA"/>
        </w:rPr>
        <w:t>на приемо-предавателния протокол по чл. 11, ал.1 от настоящия договор и представена фактура в оригинал.</w:t>
      </w:r>
    </w:p>
    <w:p w14:paraId="25C12CE5" w14:textId="77777777" w:rsidR="001849DF" w:rsidRPr="004E2494" w:rsidRDefault="001849DF" w:rsidP="004E2494">
      <w:pPr>
        <w:spacing w:after="0" w:line="240" w:lineRule="auto"/>
        <w:ind w:firstLine="708"/>
        <w:jc w:val="both"/>
        <w:rPr>
          <w:rFonts w:ascii="Times New Roman" w:hAnsi="Times New Roman"/>
          <w:sz w:val="24"/>
          <w:szCs w:val="24"/>
          <w:lang w:eastAsia="ar-SA"/>
        </w:rPr>
      </w:pPr>
      <w:r w:rsidRPr="004E2494">
        <w:rPr>
          <w:rFonts w:ascii="Times New Roman" w:hAnsi="Times New Roman"/>
          <w:b/>
          <w:sz w:val="24"/>
          <w:szCs w:val="24"/>
          <w:lang w:eastAsia="ar-SA"/>
        </w:rPr>
        <w:t>(2)</w:t>
      </w:r>
      <w:r w:rsidRPr="004E2494">
        <w:rPr>
          <w:rFonts w:ascii="Times New Roman" w:hAnsi="Times New Roman"/>
          <w:sz w:val="24"/>
          <w:szCs w:val="24"/>
          <w:lang w:eastAsia="ar-SA"/>
        </w:rPr>
        <w:t xml:space="preserve"> Всички плащания по договора се извършват по банков път, по сметка на ИЗПЪЛНИТЕЛЯ, както следва:</w:t>
      </w:r>
    </w:p>
    <w:p w14:paraId="7EE4271A"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w:t>
      </w:r>
    </w:p>
    <w:p w14:paraId="11BD0F74"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w:t>
      </w:r>
    </w:p>
    <w:p w14:paraId="1D068420"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 xml:space="preserve">При банка …………………………………………………. </w:t>
      </w:r>
    </w:p>
    <w:p w14:paraId="1E076ED5" w14:textId="77777777" w:rsidR="001849DF" w:rsidRPr="004E2494" w:rsidRDefault="001849DF" w:rsidP="004E2494">
      <w:pPr>
        <w:suppressAutoHyphens/>
        <w:spacing w:after="0" w:line="240" w:lineRule="auto"/>
        <w:ind w:firstLine="567"/>
        <w:jc w:val="both"/>
        <w:rPr>
          <w:rFonts w:ascii="Times New Roman" w:hAnsi="Times New Roman"/>
          <w:sz w:val="24"/>
          <w:szCs w:val="24"/>
          <w:lang w:eastAsia="ar-SA"/>
        </w:rPr>
      </w:pPr>
      <w:r w:rsidRPr="004E2494">
        <w:rPr>
          <w:rFonts w:ascii="Times New Roman" w:hAnsi="Times New Roman"/>
          <w:b/>
          <w:sz w:val="24"/>
          <w:szCs w:val="24"/>
          <w:lang w:eastAsia="ar-SA"/>
        </w:rPr>
        <w:t>(3)</w:t>
      </w:r>
      <w:r w:rsidRPr="004E2494">
        <w:rPr>
          <w:rFonts w:ascii="Times New Roman" w:hAnsi="Times New Roman"/>
          <w:sz w:val="24"/>
          <w:szCs w:val="24"/>
          <w:lang w:eastAsia="ar-SA"/>
        </w:rPr>
        <w:t xml:space="preserve"> За дата на плащането, се счита датата на извършване на нареждането за плащане от страна на ВЪЗЛОЖИТЕЛЯ.</w:t>
      </w:r>
    </w:p>
    <w:p w14:paraId="1E33A57E" w14:textId="77777777" w:rsidR="001849DF"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b/>
          <w:sz w:val="24"/>
          <w:szCs w:val="24"/>
          <w:lang w:eastAsia="ar-SA"/>
        </w:rPr>
        <w:t xml:space="preserve">(4) </w:t>
      </w:r>
      <w:r w:rsidRPr="004E2494">
        <w:rPr>
          <w:rFonts w:ascii="Times New Roman" w:hAnsi="Times New Roman"/>
          <w:sz w:val="24"/>
          <w:szCs w:val="24"/>
          <w:lang w:eastAsia="ar-SA"/>
        </w:rPr>
        <w:t xml:space="preserve">В случай, че фактическото изпълнение на предмета на договора обхваща период </w:t>
      </w:r>
      <w:r w:rsidRPr="001E74B4">
        <w:rPr>
          <w:rFonts w:ascii="Times New Roman" w:hAnsi="Times New Roman"/>
          <w:sz w:val="24"/>
          <w:szCs w:val="24"/>
          <w:lang w:eastAsia="ar-SA"/>
        </w:rPr>
        <w:t>след 31.12.2016 година</w:t>
      </w:r>
      <w:r w:rsidRPr="004E2494">
        <w:rPr>
          <w:rFonts w:ascii="Times New Roman" w:hAnsi="Times New Roman"/>
          <w:sz w:val="24"/>
          <w:szCs w:val="24"/>
          <w:lang w:eastAsia="ar-SA"/>
        </w:rPr>
        <w:t xml:space="preserve"> плащането по настоящия договор ще се извърши по доверителна сметка на ИЗПЪЛНИТЕЛЯ със специален режим и предназначение (escrow account), която ще бъде открита през месец декември 2016 година, като цялата сума по договора ще бъде преведена </w:t>
      </w:r>
      <w:r>
        <w:rPr>
          <w:rFonts w:ascii="Times New Roman" w:hAnsi="Times New Roman"/>
          <w:sz w:val="24"/>
          <w:szCs w:val="24"/>
          <w:lang w:eastAsia="ar-SA"/>
        </w:rPr>
        <w:t xml:space="preserve">по нея (в случай, че участникът, избран за изпълнител няма </w:t>
      </w:r>
      <w:r w:rsidRPr="001E74B4">
        <w:rPr>
          <w:rFonts w:ascii="Times New Roman" w:hAnsi="Times New Roman"/>
          <w:sz w:val="24"/>
          <w:szCs w:val="24"/>
          <w:lang w:eastAsia="ar-SA"/>
        </w:rPr>
        <w:t>искане в офертата си за авансово плащане</w:t>
      </w:r>
      <w:r>
        <w:rPr>
          <w:rFonts w:ascii="Times New Roman" w:hAnsi="Times New Roman"/>
          <w:sz w:val="24"/>
          <w:szCs w:val="24"/>
          <w:lang w:eastAsia="ar-SA"/>
        </w:rPr>
        <w:t>).</w:t>
      </w:r>
    </w:p>
    <w:p w14:paraId="3E608A85" w14:textId="77777777" w:rsidR="001849DF" w:rsidRPr="004E2494" w:rsidRDefault="001849DF" w:rsidP="001A5C46">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 xml:space="preserve">Условията на договора за доверителна сметка (ескроу сметка) между ИЗПЪЛНИТЕЛЯ и банката следва да бъдат предварително писмено съгласувани с ВЪЗЛОЖИТЕЛЯ. </w:t>
      </w:r>
    </w:p>
    <w:p w14:paraId="18AEEF8E" w14:textId="77777777" w:rsidR="001849DF" w:rsidRDefault="001849DF" w:rsidP="001A5C46">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 xml:space="preserve">ВЪЗЛОЖИТЕЛЯТ не дължи плащане по настоящия договор в случай, че не одобри условията на договора за доверителна сметка (ескроу сметка). </w:t>
      </w:r>
    </w:p>
    <w:p w14:paraId="0A28C8E5" w14:textId="77777777" w:rsidR="001849DF" w:rsidRDefault="001849DF" w:rsidP="001A5C46">
      <w:pPr>
        <w:spacing w:after="0" w:line="240" w:lineRule="auto"/>
        <w:ind w:firstLine="567"/>
        <w:jc w:val="both"/>
        <w:rPr>
          <w:rFonts w:ascii="Times New Roman" w:hAnsi="Times New Roman"/>
          <w:sz w:val="24"/>
          <w:szCs w:val="24"/>
          <w:lang w:eastAsia="ar-SA"/>
        </w:rPr>
      </w:pPr>
      <w:r>
        <w:rPr>
          <w:rFonts w:ascii="Times New Roman" w:hAnsi="Times New Roman"/>
          <w:b/>
          <w:sz w:val="24"/>
          <w:szCs w:val="24"/>
          <w:lang w:eastAsia="ar-SA"/>
        </w:rPr>
        <w:t>(5)</w:t>
      </w:r>
      <w:r w:rsidRPr="00F72009">
        <w:rPr>
          <w:rFonts w:ascii="Times New Roman" w:hAnsi="Times New Roman"/>
          <w:b/>
          <w:sz w:val="24"/>
          <w:szCs w:val="24"/>
          <w:lang w:eastAsia="ar-SA"/>
        </w:rPr>
        <w:t>.</w:t>
      </w:r>
      <w:r>
        <w:rPr>
          <w:rFonts w:ascii="Times New Roman" w:hAnsi="Times New Roman"/>
          <w:sz w:val="24"/>
          <w:szCs w:val="24"/>
          <w:lang w:eastAsia="ar-SA"/>
        </w:rPr>
        <w:t xml:space="preserve"> </w:t>
      </w:r>
      <w:r w:rsidRPr="004E2494">
        <w:rPr>
          <w:rFonts w:ascii="Times New Roman" w:hAnsi="Times New Roman"/>
          <w:sz w:val="24"/>
          <w:szCs w:val="24"/>
          <w:lang w:eastAsia="ar-SA"/>
        </w:rPr>
        <w:t xml:space="preserve">ВЪЗЛОЖИТЕЛЯТ разрешава изплащането на парични средства от горепосочената сметка след изрично писмено потвърждение от ВЪЗЛОЖИТЕЛЯ за изплащане на цялата или на част от сумата, при кумулативното осъществяване на следните две условия: подписване </w:t>
      </w:r>
      <w:r>
        <w:rPr>
          <w:rFonts w:ascii="Times New Roman" w:hAnsi="Times New Roman"/>
          <w:sz w:val="24"/>
          <w:szCs w:val="24"/>
          <w:lang w:eastAsia="ar-SA"/>
        </w:rPr>
        <w:t xml:space="preserve">без забележки </w:t>
      </w:r>
      <w:r w:rsidRPr="004E2494">
        <w:rPr>
          <w:rFonts w:ascii="Times New Roman" w:hAnsi="Times New Roman"/>
          <w:sz w:val="24"/>
          <w:szCs w:val="24"/>
          <w:lang w:eastAsia="ar-SA"/>
        </w:rPr>
        <w:t xml:space="preserve">на приемо-предавателния протокол по чл. 11, ал.1 от настоящия договор и представена фактура в оригинал. </w:t>
      </w:r>
    </w:p>
    <w:p w14:paraId="59AFB668" w14:textId="77777777" w:rsidR="001849DF" w:rsidRDefault="001849DF" w:rsidP="00F72009">
      <w:pPr>
        <w:spacing w:after="0" w:line="240" w:lineRule="auto"/>
        <w:ind w:firstLine="567"/>
        <w:jc w:val="both"/>
        <w:rPr>
          <w:rFonts w:ascii="Times New Roman" w:hAnsi="Times New Roman"/>
          <w:sz w:val="24"/>
          <w:szCs w:val="24"/>
          <w:lang w:eastAsia="ar-SA"/>
        </w:rPr>
      </w:pPr>
      <w:r>
        <w:rPr>
          <w:rFonts w:ascii="Times New Roman" w:hAnsi="Times New Roman"/>
          <w:b/>
          <w:sz w:val="24"/>
          <w:szCs w:val="24"/>
          <w:lang w:eastAsia="ar-SA"/>
        </w:rPr>
        <w:t>(</w:t>
      </w:r>
      <w:r w:rsidRPr="005825A4">
        <w:rPr>
          <w:rFonts w:ascii="Times New Roman" w:hAnsi="Times New Roman"/>
          <w:b/>
          <w:sz w:val="24"/>
          <w:szCs w:val="24"/>
          <w:lang w:eastAsia="ar-SA"/>
        </w:rPr>
        <w:t>6)</w:t>
      </w:r>
      <w:r w:rsidRPr="005825A4">
        <w:rPr>
          <w:rFonts w:ascii="Times New Roman" w:hAnsi="Times New Roman"/>
          <w:sz w:val="24"/>
          <w:szCs w:val="24"/>
          <w:lang w:eastAsia="ar-SA"/>
        </w:rPr>
        <w:t xml:space="preserve"> В случай, че ИЗПЪЛНИТЕЛЯТ има искане в офертата си за авансово плащане</w:t>
      </w:r>
      <w:r>
        <w:rPr>
          <w:rFonts w:ascii="Times New Roman" w:hAnsi="Times New Roman"/>
          <w:sz w:val="24"/>
          <w:szCs w:val="24"/>
          <w:lang w:eastAsia="ar-SA"/>
        </w:rPr>
        <w:t xml:space="preserve"> и </w:t>
      </w:r>
      <w:r w:rsidRPr="004E2494">
        <w:rPr>
          <w:rFonts w:ascii="Times New Roman" w:hAnsi="Times New Roman"/>
          <w:sz w:val="24"/>
          <w:szCs w:val="24"/>
          <w:lang w:eastAsia="ar-SA"/>
        </w:rPr>
        <w:t xml:space="preserve">фактическото изпълнение на предмета на договора обхваща период </w:t>
      </w:r>
      <w:r w:rsidRPr="001E74B4">
        <w:rPr>
          <w:rFonts w:ascii="Times New Roman" w:hAnsi="Times New Roman"/>
          <w:sz w:val="24"/>
          <w:szCs w:val="24"/>
          <w:lang w:eastAsia="ar-SA"/>
        </w:rPr>
        <w:t>след 31.12.2016 година</w:t>
      </w:r>
      <w:r w:rsidRPr="004E2494">
        <w:rPr>
          <w:rFonts w:ascii="Times New Roman" w:hAnsi="Times New Roman"/>
          <w:sz w:val="24"/>
          <w:szCs w:val="24"/>
          <w:lang w:eastAsia="ar-SA"/>
        </w:rPr>
        <w:t xml:space="preserve"> </w:t>
      </w:r>
      <w:r>
        <w:rPr>
          <w:rFonts w:ascii="Times New Roman" w:hAnsi="Times New Roman"/>
          <w:sz w:val="24"/>
          <w:szCs w:val="24"/>
          <w:lang w:eastAsia="ar-SA"/>
        </w:rPr>
        <w:t>за</w:t>
      </w:r>
      <w:r w:rsidRPr="004E2494">
        <w:rPr>
          <w:rFonts w:ascii="Times New Roman" w:hAnsi="Times New Roman"/>
          <w:sz w:val="24"/>
          <w:szCs w:val="24"/>
          <w:lang w:eastAsia="ar-SA"/>
        </w:rPr>
        <w:t>плащането</w:t>
      </w:r>
      <w:r>
        <w:rPr>
          <w:rFonts w:ascii="Times New Roman" w:hAnsi="Times New Roman"/>
          <w:sz w:val="24"/>
          <w:szCs w:val="24"/>
          <w:lang w:eastAsia="ar-SA"/>
        </w:rPr>
        <w:t xml:space="preserve"> на сумата, след приспадане на аванса, ще се извърши при условията на ал. 4. </w:t>
      </w:r>
    </w:p>
    <w:p w14:paraId="44F59CFB"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b/>
          <w:sz w:val="24"/>
          <w:szCs w:val="24"/>
          <w:lang w:eastAsia="ar-SA"/>
        </w:rPr>
        <w:t>(</w:t>
      </w:r>
      <w:r>
        <w:rPr>
          <w:rFonts w:ascii="Times New Roman" w:hAnsi="Times New Roman"/>
          <w:b/>
          <w:sz w:val="24"/>
          <w:szCs w:val="24"/>
          <w:lang w:eastAsia="ar-SA"/>
        </w:rPr>
        <w:t>7</w:t>
      </w:r>
      <w:r w:rsidRPr="004E2494">
        <w:rPr>
          <w:rFonts w:ascii="Times New Roman" w:hAnsi="Times New Roman"/>
          <w:b/>
          <w:sz w:val="24"/>
          <w:szCs w:val="24"/>
          <w:lang w:eastAsia="ar-SA"/>
        </w:rPr>
        <w:t>)</w:t>
      </w:r>
      <w:r w:rsidRPr="004E2494">
        <w:rPr>
          <w:rFonts w:ascii="Times New Roman" w:hAnsi="Times New Roman"/>
          <w:sz w:val="24"/>
          <w:szCs w:val="24"/>
          <w:lang w:eastAsia="ar-SA"/>
        </w:rPr>
        <w:t xml:space="preserve"> Всички разходи по откриването, поддържането и тегленето на суми по горепосочената доверителна сметка (ескроу сметка) са за сметка на ИЗПЪЛНИТЕЛЯ. Сметката следва да бъде активна една година след приключване на изпълнението на договора.</w:t>
      </w:r>
    </w:p>
    <w:p w14:paraId="1D9423ED" w14:textId="77777777" w:rsidR="001849DF" w:rsidRPr="004E2494" w:rsidRDefault="001849DF" w:rsidP="004E2494">
      <w:pPr>
        <w:spacing w:after="0" w:line="240" w:lineRule="auto"/>
        <w:ind w:firstLine="567"/>
        <w:jc w:val="both"/>
        <w:rPr>
          <w:rFonts w:ascii="Times New Roman" w:hAnsi="Times New Roman"/>
          <w:sz w:val="24"/>
          <w:szCs w:val="20"/>
          <w:lang w:eastAsia="bg-BG"/>
        </w:rPr>
      </w:pPr>
      <w:r w:rsidRPr="004E2494">
        <w:rPr>
          <w:rFonts w:ascii="Times New Roman" w:hAnsi="Times New Roman"/>
          <w:b/>
          <w:sz w:val="24"/>
          <w:szCs w:val="24"/>
          <w:lang w:eastAsia="ar-SA"/>
        </w:rPr>
        <w:t>(</w:t>
      </w:r>
      <w:r>
        <w:rPr>
          <w:rFonts w:ascii="Times New Roman" w:hAnsi="Times New Roman"/>
          <w:b/>
          <w:sz w:val="24"/>
          <w:szCs w:val="24"/>
          <w:lang w:eastAsia="ar-SA"/>
        </w:rPr>
        <w:t>8</w:t>
      </w:r>
      <w:r w:rsidRPr="004E2494">
        <w:rPr>
          <w:rFonts w:ascii="Times New Roman" w:hAnsi="Times New Roman"/>
          <w:b/>
          <w:sz w:val="24"/>
          <w:szCs w:val="24"/>
          <w:lang w:eastAsia="ar-SA"/>
        </w:rPr>
        <w:t xml:space="preserve">) </w:t>
      </w:r>
      <w:r w:rsidRPr="004E2494">
        <w:rPr>
          <w:rFonts w:ascii="Times New Roman" w:hAnsi="Times New Roman"/>
          <w:sz w:val="24"/>
          <w:szCs w:val="20"/>
          <w:lang w:eastAsia="bg-BG"/>
        </w:rPr>
        <w:t xml:space="preserve">В случай, че стойността на писмената </w:t>
      </w:r>
      <w:r w:rsidRPr="004E2494">
        <w:rPr>
          <w:rFonts w:ascii="Times New Roman" w:hAnsi="Times New Roman"/>
          <w:sz w:val="24"/>
          <w:szCs w:val="24"/>
          <w:lang w:eastAsia="bg-BG"/>
        </w:rPr>
        <w:t xml:space="preserve">заявка по </w:t>
      </w:r>
      <w:r w:rsidRPr="004E2494">
        <w:rPr>
          <w:rFonts w:ascii="Times New Roman" w:hAnsi="Times New Roman"/>
          <w:sz w:val="24"/>
          <w:szCs w:val="24"/>
          <w:lang w:eastAsia="ar-SA"/>
        </w:rPr>
        <w:t xml:space="preserve">чл. 1, ал. 2 от </w:t>
      </w:r>
      <w:r w:rsidRPr="004E2494">
        <w:rPr>
          <w:rFonts w:ascii="Times New Roman" w:hAnsi="Times New Roman"/>
          <w:sz w:val="24"/>
          <w:szCs w:val="24"/>
          <w:lang w:eastAsia="bg-BG"/>
        </w:rPr>
        <w:t xml:space="preserve">договора е по-малка от стойността на авансово преведената сума по чл. 4, ал. 4, </w:t>
      </w:r>
      <w:r w:rsidRPr="004E2494">
        <w:rPr>
          <w:rFonts w:ascii="Times New Roman" w:hAnsi="Times New Roman"/>
          <w:sz w:val="24"/>
          <w:szCs w:val="20"/>
          <w:lang w:eastAsia="bg-BG"/>
        </w:rPr>
        <w:t xml:space="preserve">ВЪЗЛОЖИТЕЛЯТ има право едностранно и без съгласието на титуляра на </w:t>
      </w:r>
      <w:r w:rsidRPr="004E2494">
        <w:rPr>
          <w:rFonts w:ascii="Times New Roman" w:hAnsi="Times New Roman"/>
          <w:sz w:val="24"/>
          <w:szCs w:val="24"/>
          <w:lang w:eastAsia="bg-BG"/>
        </w:rPr>
        <w:t xml:space="preserve">доверителната сметка (escrow account) </w:t>
      </w:r>
      <w:r w:rsidRPr="004E2494">
        <w:rPr>
          <w:rFonts w:ascii="Times New Roman" w:hAnsi="Times New Roman"/>
          <w:sz w:val="24"/>
          <w:szCs w:val="20"/>
          <w:lang w:eastAsia="bg-BG"/>
        </w:rPr>
        <w:t xml:space="preserve">да изиска от банката възстановяване по своя сметка на разликата.  </w:t>
      </w:r>
    </w:p>
    <w:p w14:paraId="5732ED4C" w14:textId="77777777" w:rsidR="001849DF" w:rsidRPr="004E2494" w:rsidDel="007C1047"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5.</w:t>
      </w:r>
      <w:r w:rsidRPr="004E2494">
        <w:rPr>
          <w:rFonts w:ascii="Times New Roman" w:hAnsi="Times New Roman"/>
          <w:b/>
          <w:sz w:val="24"/>
          <w:szCs w:val="24"/>
          <w:lang w:eastAsia="bg-BG"/>
        </w:rPr>
        <w:t xml:space="preserve"> </w:t>
      </w:r>
      <w:r w:rsidRPr="004E2494">
        <w:rPr>
          <w:rFonts w:ascii="Times New Roman" w:hAnsi="Times New Roman"/>
          <w:b/>
          <w:sz w:val="24"/>
          <w:szCs w:val="24"/>
        </w:rPr>
        <w:t xml:space="preserve">(1) </w:t>
      </w:r>
      <w:r w:rsidRPr="004E2494" w:rsidDel="007C1047">
        <w:rPr>
          <w:rFonts w:ascii="Times New Roman" w:hAnsi="Times New Roman"/>
          <w:sz w:val="24"/>
          <w:szCs w:val="24"/>
        </w:rPr>
        <w:t xml:space="preserve">В случаите на чл. 5, ал. </w:t>
      </w:r>
      <w:r w:rsidRPr="004E2494">
        <w:rPr>
          <w:rFonts w:ascii="Times New Roman" w:hAnsi="Times New Roman"/>
          <w:sz w:val="24"/>
          <w:szCs w:val="24"/>
        </w:rPr>
        <w:t>3</w:t>
      </w:r>
      <w:r w:rsidRPr="004E2494" w:rsidDel="007C1047">
        <w:rPr>
          <w:rFonts w:ascii="Times New Roman" w:hAnsi="Times New Roman"/>
          <w:sz w:val="24"/>
          <w:szCs w:val="24"/>
        </w:rPr>
        <w:t>, ВЪЗЛОЖИТЕЛЯТ заплаща цената след представяне на фактура</w:t>
      </w:r>
      <w:r w:rsidRPr="004E2494" w:rsidDel="007C1047">
        <w:rPr>
          <w:rFonts w:ascii="Times New Roman" w:hAnsi="Times New Roman"/>
          <w:sz w:val="24"/>
          <w:szCs w:val="24"/>
          <w:lang w:eastAsia="bg-BG"/>
        </w:rPr>
        <w:t xml:space="preserve"> от подизпълнителя</w:t>
      </w:r>
      <w:r w:rsidRPr="004E2494" w:rsidDel="007C1047">
        <w:rPr>
          <w:rFonts w:ascii="Times New Roman" w:hAnsi="Times New Roman"/>
          <w:sz w:val="24"/>
          <w:szCs w:val="24"/>
        </w:rPr>
        <w:t xml:space="preserve"> в оригинал, придружена с приемо-предавателен протокол по чл. 11, ал. 2, искане от подизпълнителя и становище, от което да е видно дали ИЗПЪЛНИТЕЛЯ оспорва плащанията или част от тях като недължими.</w:t>
      </w:r>
    </w:p>
    <w:p w14:paraId="57C67146"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lastRenderedPageBreak/>
        <w:t>(2)</w:t>
      </w:r>
      <w:r w:rsidRPr="004E2494">
        <w:rPr>
          <w:rFonts w:ascii="Times New Roman" w:hAnsi="Times New Roman"/>
          <w:sz w:val="24"/>
          <w:szCs w:val="24"/>
        </w:rPr>
        <w:t xml:space="preserve"> ВЪЗЛОЖИТЕЛЯТ заплаща единствено действително доставените стоки и количества, отразени в приемо-предавателния протокол по чл. 11, ал. 1 или ал. 2 от договора.</w:t>
      </w:r>
    </w:p>
    <w:p w14:paraId="72F45D26"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(3)</w:t>
      </w:r>
      <w:r w:rsidRPr="004E2494">
        <w:rPr>
          <w:rFonts w:ascii="Times New Roman" w:hAnsi="Times New Roman"/>
          <w:sz w:val="24"/>
          <w:szCs w:val="24"/>
        </w:rPr>
        <w:t xml:space="preserve">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23A6690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(4)</w:t>
      </w:r>
      <w:r w:rsidRPr="004E2494">
        <w:rPr>
          <w:rFonts w:ascii="Times New Roman" w:hAnsi="Times New Roman"/>
          <w:sz w:val="24"/>
          <w:szCs w:val="24"/>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14:paraId="4217EC83"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(5)</w:t>
      </w:r>
      <w:r w:rsidRPr="004E2494">
        <w:rPr>
          <w:rFonts w:ascii="Times New Roman" w:hAnsi="Times New Roman"/>
          <w:sz w:val="24"/>
          <w:szCs w:val="24"/>
        </w:rPr>
        <w:t xml:space="preserve"> ВЪЗЛОЖИТЕЛЯТ има право да откаже плащане по ал. 3, когато искането за плащане е оспорено, до момента на отстраняване на причината за отказа.</w:t>
      </w:r>
    </w:p>
    <w:p w14:paraId="2AD9358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(6) </w:t>
      </w:r>
      <w:r w:rsidRPr="004E2494">
        <w:rPr>
          <w:rFonts w:ascii="Times New Roman" w:hAnsi="Times New Roman"/>
          <w:sz w:val="24"/>
          <w:szCs w:val="24"/>
        </w:rPr>
        <w:t>В случаите по ал.3, заплащането се осъществява срещу издадена от подизпълнителя оригинална фактура и по банкова сметка на подизпълнителя, както следва</w:t>
      </w:r>
    </w:p>
    <w:p w14:paraId="69E86BDD"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w:t>
      </w:r>
    </w:p>
    <w:p w14:paraId="147EF0FA"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w:t>
      </w:r>
    </w:p>
    <w:p w14:paraId="64EF6BAD"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 xml:space="preserve">При банка …………………………………………………. </w:t>
      </w:r>
    </w:p>
    <w:p w14:paraId="5002C947" w14:textId="77777777" w:rsidR="001849DF" w:rsidRPr="006C71E5" w:rsidRDefault="001849DF" w:rsidP="004E2494">
      <w:pPr>
        <w:spacing w:after="0" w:line="240" w:lineRule="auto"/>
        <w:ind w:firstLine="567"/>
        <w:jc w:val="both"/>
        <w:rPr>
          <w:rFonts w:ascii="Times New Roman" w:hAnsi="Times New Roman"/>
          <w:sz w:val="24"/>
          <w:szCs w:val="24"/>
        </w:rPr>
      </w:pPr>
    </w:p>
    <w:p w14:paraId="15F0852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ІV. МЯСТО И СРОК НА ИЗПЪЛНЕНИЕ. СРОК НА ДОГОВОРА.</w:t>
      </w:r>
    </w:p>
    <w:p w14:paraId="47320E20" w14:textId="77777777" w:rsidR="001849DF" w:rsidRPr="004E2494" w:rsidRDefault="001849DF" w:rsidP="004E2494">
      <w:pPr>
        <w:spacing w:after="0" w:line="240" w:lineRule="auto"/>
        <w:ind w:firstLine="567"/>
        <w:jc w:val="both"/>
        <w:rPr>
          <w:rFonts w:ascii="Times New Roman" w:hAnsi="Times New Roman"/>
          <w:bCs/>
          <w:sz w:val="24"/>
          <w:szCs w:val="24"/>
        </w:rPr>
      </w:pPr>
      <w:r w:rsidRPr="004E2494">
        <w:rPr>
          <w:rFonts w:ascii="Times New Roman" w:hAnsi="Times New Roman"/>
          <w:b/>
          <w:sz w:val="24"/>
          <w:szCs w:val="24"/>
        </w:rPr>
        <w:t>Чл. 6. (1)</w:t>
      </w:r>
      <w:r w:rsidRPr="004E2494">
        <w:rPr>
          <w:rFonts w:ascii="Times New Roman" w:hAnsi="Times New Roman"/>
          <w:sz w:val="24"/>
          <w:szCs w:val="24"/>
        </w:rPr>
        <w:t xml:space="preserve"> Мястото на изпълнение на доставката и монтажа по смисъла на договора е</w:t>
      </w:r>
      <w:r w:rsidRPr="004E2494">
        <w:rPr>
          <w:rFonts w:ascii="Times New Roman" w:hAnsi="Times New Roman"/>
          <w:bCs/>
          <w:sz w:val="24"/>
          <w:szCs w:val="24"/>
        </w:rPr>
        <w:t xml:space="preserve"> гр. София, бул. „Ген. Михаил Д. Скобелев“ № 23.</w:t>
      </w:r>
    </w:p>
    <w:p w14:paraId="6654C85A"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w:t>
      </w:r>
      <w:r w:rsidRPr="004E2494">
        <w:rPr>
          <w:rFonts w:ascii="Times New Roman" w:hAnsi="Times New Roman"/>
          <w:sz w:val="24"/>
        </w:rPr>
        <w:t>Цялостното</w:t>
      </w:r>
      <w:r w:rsidRPr="004E2494">
        <w:rPr>
          <w:rFonts w:ascii="Times New Roman" w:hAnsi="Times New Roman"/>
          <w:b/>
          <w:sz w:val="24"/>
        </w:rPr>
        <w:t xml:space="preserve"> </w:t>
      </w:r>
      <w:r w:rsidRPr="004E2494">
        <w:rPr>
          <w:rFonts w:ascii="Times New Roman" w:hAnsi="Times New Roman"/>
          <w:sz w:val="24"/>
        </w:rPr>
        <w:t>изпълнение на предмета на договора се извършва в срок до:</w:t>
      </w:r>
      <w:r w:rsidRPr="004E2494">
        <w:rPr>
          <w:rFonts w:ascii="Times New Roman" w:hAnsi="Times New Roman"/>
          <w:sz w:val="24"/>
          <w:szCs w:val="24"/>
        </w:rPr>
        <w:t xml:space="preserve"> ................................ дни (съгласно Предложението за изпълнение на поръчката на ИЗПЪЛНИТЕЛЯ, но не повече от </w:t>
      </w:r>
      <w:r>
        <w:rPr>
          <w:rFonts w:ascii="Times New Roman" w:hAnsi="Times New Roman"/>
          <w:sz w:val="24"/>
          <w:szCs w:val="24"/>
        </w:rPr>
        <w:t>90</w:t>
      </w:r>
      <w:r w:rsidRPr="004E2494">
        <w:rPr>
          <w:rFonts w:ascii="Times New Roman" w:hAnsi="Times New Roman"/>
          <w:sz w:val="24"/>
          <w:szCs w:val="24"/>
        </w:rPr>
        <w:t xml:space="preserve"> календарни дни), считано от датата на писмената заявка на ВЪЗЛОЖИТЕЛЯ по чл. 1, ал. 2 от настоящия договор.</w:t>
      </w:r>
    </w:p>
    <w:p w14:paraId="5D96FFA8" w14:textId="77777777" w:rsidR="001849DF" w:rsidRDefault="001849DF" w:rsidP="001A5752">
      <w:pPr>
        <w:spacing w:after="0" w:line="240" w:lineRule="auto"/>
        <w:ind w:firstLine="567"/>
        <w:jc w:val="both"/>
        <w:rPr>
          <w:rFonts w:ascii="Times New Roman" w:hAnsi="Times New Roman"/>
          <w:sz w:val="24"/>
          <w:szCs w:val="24"/>
          <w:lang w:eastAsia="ar-SA"/>
        </w:rPr>
      </w:pPr>
      <w:r w:rsidRPr="004E2494">
        <w:rPr>
          <w:rFonts w:ascii="Times New Roman" w:hAnsi="Times New Roman"/>
          <w:b/>
          <w:sz w:val="24"/>
          <w:szCs w:val="24"/>
        </w:rPr>
        <w:t xml:space="preserve">(3) </w:t>
      </w:r>
      <w:r w:rsidRPr="004E2494">
        <w:rPr>
          <w:rFonts w:ascii="Times New Roman" w:hAnsi="Times New Roman"/>
          <w:sz w:val="24"/>
          <w:szCs w:val="24"/>
          <w:lang w:eastAsia="ar-SA"/>
        </w:rPr>
        <w:t xml:space="preserve">Настоящият договор се сключва за срок от една година, считано от датата на подписването му. </w:t>
      </w:r>
    </w:p>
    <w:p w14:paraId="04DABD81" w14:textId="77777777" w:rsidR="001849DF" w:rsidRPr="004E2494" w:rsidRDefault="001849DF" w:rsidP="001A5752">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(4) В случай, че към 16.12.2016 г. не е влязло в сила решението за избор на изпълнител, след неговото влизане в сила страните ще уговорят датата на подписване на договора в тримесечен срок, при наличие на осигурено финансиране за 2017 г.  </w:t>
      </w:r>
    </w:p>
    <w:p w14:paraId="56A4BFCD" w14:textId="77777777" w:rsidR="001849DF" w:rsidRPr="004E2494" w:rsidRDefault="001849DF" w:rsidP="004E2494">
      <w:pPr>
        <w:spacing w:after="0" w:line="240" w:lineRule="auto"/>
        <w:ind w:firstLine="708"/>
        <w:rPr>
          <w:rFonts w:ascii="Times New Roman" w:hAnsi="Times New Roman"/>
          <w:sz w:val="24"/>
          <w:szCs w:val="24"/>
          <w:lang w:eastAsia="ar-SA"/>
        </w:rPr>
      </w:pPr>
    </w:p>
    <w:p w14:paraId="095EEF52"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V. ПРАВА И ЗАДЪЛЖЕНИЯ НА ИЗПЪЛНИТЕЛЯ</w:t>
      </w:r>
    </w:p>
    <w:p w14:paraId="1A0FDA1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7.</w:t>
      </w:r>
      <w:r w:rsidRPr="004E2494">
        <w:rPr>
          <w:rFonts w:ascii="Times New Roman" w:hAnsi="Times New Roman"/>
          <w:sz w:val="24"/>
          <w:szCs w:val="24"/>
        </w:rPr>
        <w:t xml:space="preserve"> ИЗПЪЛНИТЕЛЯТ се задължава:</w:t>
      </w:r>
    </w:p>
    <w:p w14:paraId="6D2E216E"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а) да </w:t>
      </w:r>
      <w:r w:rsidRPr="007D108C">
        <w:rPr>
          <w:rFonts w:ascii="Times New Roman" w:hAnsi="Times New Roman"/>
          <w:sz w:val="24"/>
          <w:szCs w:val="24"/>
        </w:rPr>
        <w:t>изработи, достави и монтира</w:t>
      </w:r>
      <w:r>
        <w:rPr>
          <w:rFonts w:ascii="Times New Roman" w:hAnsi="Times New Roman"/>
          <w:sz w:val="24"/>
          <w:szCs w:val="24"/>
        </w:rPr>
        <w:t xml:space="preserve"> мебелното обзавеждане/ изработят и доставят</w:t>
      </w:r>
      <w:r w:rsidRPr="007D108C">
        <w:rPr>
          <w:rFonts w:ascii="Times New Roman" w:hAnsi="Times New Roman"/>
          <w:sz w:val="24"/>
          <w:szCs w:val="24"/>
        </w:rPr>
        <w:t xml:space="preserve"> работните и посетите</w:t>
      </w:r>
      <w:r>
        <w:rPr>
          <w:rFonts w:ascii="Times New Roman" w:hAnsi="Times New Roman"/>
          <w:sz w:val="24"/>
          <w:szCs w:val="24"/>
        </w:rPr>
        <w:t>л</w:t>
      </w:r>
      <w:r w:rsidRPr="007D108C">
        <w:rPr>
          <w:rFonts w:ascii="Times New Roman" w:hAnsi="Times New Roman"/>
          <w:sz w:val="24"/>
          <w:szCs w:val="24"/>
        </w:rPr>
        <w:t>ските столове</w:t>
      </w:r>
      <w:r w:rsidRPr="004E2494">
        <w:rPr>
          <w:rFonts w:ascii="Times New Roman" w:hAnsi="Times New Roman"/>
          <w:sz w:val="24"/>
          <w:szCs w:val="24"/>
        </w:rPr>
        <w:t>, отговарящ</w:t>
      </w:r>
      <w:r>
        <w:rPr>
          <w:rFonts w:ascii="Times New Roman" w:hAnsi="Times New Roman"/>
          <w:sz w:val="24"/>
          <w:szCs w:val="24"/>
        </w:rPr>
        <w:t>и</w:t>
      </w:r>
      <w:r w:rsidRPr="004E2494">
        <w:rPr>
          <w:rFonts w:ascii="Times New Roman" w:hAnsi="Times New Roman"/>
          <w:sz w:val="24"/>
          <w:szCs w:val="24"/>
        </w:rPr>
        <w:t xml:space="preserve"> на техническ</w:t>
      </w:r>
      <w:r>
        <w:rPr>
          <w:rFonts w:ascii="Times New Roman" w:hAnsi="Times New Roman"/>
          <w:sz w:val="24"/>
          <w:szCs w:val="24"/>
        </w:rPr>
        <w:t>ото предложение на ИЗПЪЛНИТЕЛЯ</w:t>
      </w:r>
      <w:r w:rsidRPr="004E2494">
        <w:rPr>
          <w:rFonts w:ascii="Times New Roman" w:hAnsi="Times New Roman"/>
          <w:sz w:val="24"/>
          <w:szCs w:val="24"/>
        </w:rPr>
        <w:t>, представляващ</w:t>
      </w:r>
      <w:r>
        <w:rPr>
          <w:rFonts w:ascii="Times New Roman" w:hAnsi="Times New Roman"/>
          <w:sz w:val="24"/>
          <w:szCs w:val="24"/>
        </w:rPr>
        <w:t>о</w:t>
      </w:r>
      <w:r w:rsidRPr="004E2494">
        <w:rPr>
          <w:rFonts w:ascii="Times New Roman" w:hAnsi="Times New Roman"/>
          <w:sz w:val="24"/>
          <w:szCs w:val="24"/>
        </w:rPr>
        <w:t xml:space="preserve"> Приложение № </w:t>
      </w:r>
      <w:r>
        <w:rPr>
          <w:rFonts w:ascii="Times New Roman" w:hAnsi="Times New Roman"/>
          <w:sz w:val="24"/>
          <w:szCs w:val="24"/>
        </w:rPr>
        <w:t>2</w:t>
      </w:r>
      <w:r w:rsidRPr="004E2494">
        <w:rPr>
          <w:rFonts w:ascii="Times New Roman" w:hAnsi="Times New Roman"/>
          <w:sz w:val="24"/>
          <w:szCs w:val="24"/>
        </w:rPr>
        <w:t xml:space="preserve"> към договора, без наличието на скрити и явни недостатъци, съответстващи като вид и брой на заявените от ВЪЗЛОЖИТЕЛЯ.</w:t>
      </w:r>
    </w:p>
    <w:p w14:paraId="1DC575F2"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б) да </w:t>
      </w:r>
      <w:r w:rsidRPr="007D108C">
        <w:rPr>
          <w:rFonts w:ascii="Times New Roman" w:hAnsi="Times New Roman"/>
          <w:sz w:val="24"/>
          <w:szCs w:val="24"/>
        </w:rPr>
        <w:t>изработи, достави и монтира мебелното обзавеждане/ изработи и достави работните и посетите</w:t>
      </w:r>
      <w:r>
        <w:rPr>
          <w:rFonts w:ascii="Times New Roman" w:hAnsi="Times New Roman"/>
          <w:sz w:val="24"/>
          <w:szCs w:val="24"/>
        </w:rPr>
        <w:t>л</w:t>
      </w:r>
      <w:r w:rsidRPr="007D108C">
        <w:rPr>
          <w:rFonts w:ascii="Times New Roman" w:hAnsi="Times New Roman"/>
          <w:sz w:val="24"/>
          <w:szCs w:val="24"/>
        </w:rPr>
        <w:t xml:space="preserve">ските столове </w:t>
      </w:r>
      <w:r w:rsidRPr="004E2494">
        <w:rPr>
          <w:rFonts w:ascii="Times New Roman" w:hAnsi="Times New Roman"/>
          <w:sz w:val="24"/>
          <w:szCs w:val="24"/>
        </w:rPr>
        <w:t xml:space="preserve">в договорения срок, придружени със сертификат/и за съответствие, с гаранционна карта, инструкции, правила за употреба, когато производителят на стоката е предвидил такива; </w:t>
      </w:r>
    </w:p>
    <w:p w14:paraId="3B4A777E"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в) да изпълни предмета на договора на мястото, посочено от ВЪЗЛОЖИТЕЛЯ в чл. 6, ал. 1;</w:t>
      </w:r>
    </w:p>
    <w:p w14:paraId="32D6E78E" w14:textId="77777777" w:rsidR="001849DF" w:rsidRPr="004E2494" w:rsidRDefault="001849DF" w:rsidP="004E2494">
      <w:pPr>
        <w:spacing w:after="0" w:line="240" w:lineRule="auto"/>
        <w:ind w:firstLine="567"/>
        <w:jc w:val="both"/>
        <w:rPr>
          <w:rFonts w:ascii="Times New Roman" w:hAnsi="Times New Roman"/>
          <w:color w:val="FF0000"/>
          <w:sz w:val="24"/>
          <w:szCs w:val="24"/>
        </w:rPr>
      </w:pPr>
      <w:r w:rsidRPr="004E2494">
        <w:rPr>
          <w:rFonts w:ascii="Times New Roman" w:hAnsi="Times New Roman"/>
          <w:sz w:val="24"/>
          <w:szCs w:val="24"/>
        </w:rPr>
        <w:t xml:space="preserve">г) при приемането на стоките, при наличие на рекламация от страна на ВЪЗЛОЖИТЕЛЯ относно броя, техническите характеристики и/или наличието на явни </w:t>
      </w:r>
      <w:r w:rsidRPr="004E2494">
        <w:rPr>
          <w:rFonts w:ascii="Times New Roman" w:hAnsi="Times New Roman"/>
          <w:sz w:val="24"/>
          <w:szCs w:val="24"/>
        </w:rPr>
        <w:lastRenderedPageBreak/>
        <w:t>недостатъци и/или наличието на външни повреди в доставените стоки, да отстрани недостатъците в срока по чл. 12, ал. 3;</w:t>
      </w:r>
    </w:p>
    <w:p w14:paraId="797DF0B3"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д) при наличие на рекламации от страна на ВЪЗЛОЖИТЕЛЯ за скрити недостатъци, появили се в рамките на гаранционния срок, да отстрани недостатъка или да замени съответния продукт с годен такъв, в срока по чл. 15, ал. 3, за своя сметка.</w:t>
      </w:r>
    </w:p>
    <w:p w14:paraId="6F87F31E"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е) </w:t>
      </w:r>
      <w:r>
        <w:rPr>
          <w:rFonts w:ascii="Times New Roman" w:hAnsi="Times New Roman"/>
          <w:sz w:val="24"/>
          <w:szCs w:val="24"/>
        </w:rPr>
        <w:t>д</w:t>
      </w:r>
      <w:r w:rsidRPr="00B3373E">
        <w:rPr>
          <w:rFonts w:ascii="Times New Roman" w:hAnsi="Times New Roman"/>
          <w:sz w:val="24"/>
          <w:szCs w:val="24"/>
        </w:rPr>
        <w:t xml:space="preserve">а извършва гаранционно обслужване на доставените стоки; </w:t>
      </w:r>
    </w:p>
    <w:p w14:paraId="4D86BBE9"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 xml:space="preserve">ж) </w:t>
      </w:r>
      <w:r w:rsidRPr="004E2494">
        <w:rPr>
          <w:rFonts w:ascii="Times New Roman" w:hAnsi="Times New Roman"/>
          <w:sz w:val="24"/>
          <w:szCs w:val="24"/>
        </w:rPr>
        <w:t>да уведомява своевременно ВЪЗЛОЖИТЕЛЯ за всички промени в статута на дружеството по време на изпълнението на договора.</w:t>
      </w:r>
    </w:p>
    <w:p w14:paraId="44E3B6C8"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з</w:t>
      </w:r>
      <w:r w:rsidRPr="004E2494">
        <w:rPr>
          <w:rFonts w:ascii="Times New Roman" w:hAnsi="Times New Roman"/>
          <w:sz w:val="24"/>
          <w:szCs w:val="24"/>
        </w:rPr>
        <w:t>) да сключи договор/договори за подизпълнение с посочените в офертата му подизпълнители в срок от 5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6EE7E807"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и</w:t>
      </w:r>
      <w:r w:rsidRPr="004E2494">
        <w:rPr>
          <w:rFonts w:ascii="Times New Roman" w:hAnsi="Times New Roman"/>
          <w:sz w:val="24"/>
          <w:szCs w:val="24"/>
        </w:rPr>
        <w:t>) когато има изискуемо вземане по този договор срещу другата страна, да не отказва да изпълни свое задължение, докато ВЪЗЛОЖИТЕЛЯТ не изпълни насрещното си задължение по договора.</w:t>
      </w:r>
    </w:p>
    <w:p w14:paraId="51BD386C"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8.</w:t>
      </w:r>
      <w:r w:rsidRPr="004E2494">
        <w:rPr>
          <w:rFonts w:ascii="Times New Roman" w:hAnsi="Times New Roman"/>
          <w:sz w:val="24"/>
          <w:szCs w:val="24"/>
        </w:rPr>
        <w:t xml:space="preserve">  ИЗПЪЛНИТЕЛЯТ има право:</w:t>
      </w:r>
    </w:p>
    <w:p w14:paraId="632A660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а) да иска от ВЪЗЛОЖИТЕЛЯ необходимото съдействие за изпълнение на договора;</w:t>
      </w:r>
    </w:p>
    <w:p w14:paraId="6C989F09"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б) да получи договореното възнаграждение при условията на настоящия договор;</w:t>
      </w:r>
    </w:p>
    <w:p w14:paraId="361A1894" w14:textId="77777777" w:rsidR="001849DF" w:rsidRPr="004E2494" w:rsidRDefault="001849DF" w:rsidP="004E2494">
      <w:pPr>
        <w:spacing w:after="0" w:line="240" w:lineRule="auto"/>
        <w:ind w:firstLine="567"/>
        <w:jc w:val="both"/>
        <w:rPr>
          <w:rFonts w:ascii="Times New Roman" w:hAnsi="Times New Roman"/>
          <w:sz w:val="24"/>
          <w:szCs w:val="24"/>
        </w:rPr>
      </w:pPr>
    </w:p>
    <w:p w14:paraId="222DA66E" w14:textId="77777777" w:rsidR="001849DF" w:rsidRPr="004E2494" w:rsidRDefault="001849DF" w:rsidP="004E2494">
      <w:pPr>
        <w:spacing w:after="0" w:line="240" w:lineRule="auto"/>
        <w:ind w:firstLine="567"/>
        <w:jc w:val="both"/>
        <w:rPr>
          <w:rFonts w:ascii="Times New Roman" w:hAnsi="Times New Roman"/>
          <w:sz w:val="24"/>
          <w:szCs w:val="24"/>
          <w:lang w:eastAsia="bg-BG"/>
        </w:rPr>
      </w:pPr>
      <w:r w:rsidRPr="004E2494">
        <w:rPr>
          <w:rFonts w:ascii="Times New Roman" w:hAnsi="Times New Roman"/>
          <w:b/>
          <w:sz w:val="24"/>
          <w:szCs w:val="24"/>
        </w:rPr>
        <w:t>VІ. ПРАВА И ЗАДЪЛЖЕНИЯ НА ВЪЗЛОЖИТЕЛЯ</w:t>
      </w:r>
    </w:p>
    <w:p w14:paraId="4C569A6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9.</w:t>
      </w:r>
      <w:r w:rsidRPr="004E2494">
        <w:rPr>
          <w:rFonts w:ascii="Times New Roman" w:hAnsi="Times New Roman"/>
          <w:sz w:val="24"/>
          <w:szCs w:val="24"/>
        </w:rPr>
        <w:t xml:space="preserve"> ВЪЗЛОЖИТЕЛЯТ се задължава:</w:t>
      </w:r>
    </w:p>
    <w:p w14:paraId="316F715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а) в срок до 30 дни, считано от датата на сключване на настоящия договор да възложи изпълнението на договора с писмена заявка, която съдържа вида и количеството от съответното </w:t>
      </w:r>
      <w:r>
        <w:rPr>
          <w:rFonts w:ascii="Times New Roman" w:hAnsi="Times New Roman"/>
          <w:sz w:val="24"/>
          <w:szCs w:val="24"/>
        </w:rPr>
        <w:t xml:space="preserve">мебелно </w:t>
      </w:r>
      <w:r w:rsidRPr="004E2494">
        <w:rPr>
          <w:rFonts w:ascii="Times New Roman" w:hAnsi="Times New Roman"/>
          <w:sz w:val="24"/>
          <w:szCs w:val="24"/>
        </w:rPr>
        <w:t>оборудване</w:t>
      </w:r>
      <w:r>
        <w:rPr>
          <w:rFonts w:ascii="Times New Roman" w:hAnsi="Times New Roman"/>
          <w:sz w:val="24"/>
          <w:szCs w:val="24"/>
        </w:rPr>
        <w:t>/ работни и посетителски столове</w:t>
      </w:r>
      <w:r w:rsidRPr="004E2494">
        <w:rPr>
          <w:rFonts w:ascii="Times New Roman" w:hAnsi="Times New Roman"/>
          <w:sz w:val="24"/>
          <w:szCs w:val="24"/>
        </w:rPr>
        <w:t>.</w:t>
      </w:r>
    </w:p>
    <w:p w14:paraId="1B5ACD8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б) при наличие на съответствие между заявен</w:t>
      </w:r>
      <w:r>
        <w:rPr>
          <w:rFonts w:ascii="Times New Roman" w:hAnsi="Times New Roman"/>
          <w:sz w:val="24"/>
          <w:szCs w:val="24"/>
        </w:rPr>
        <w:t>ите, доставените и монтирани мебели/столове по вид и количество</w:t>
      </w:r>
      <w:r w:rsidRPr="004E2494">
        <w:rPr>
          <w:rFonts w:ascii="Times New Roman" w:hAnsi="Times New Roman"/>
          <w:sz w:val="24"/>
          <w:szCs w:val="24"/>
        </w:rPr>
        <w:t xml:space="preserve">, </w:t>
      </w:r>
      <w:r>
        <w:rPr>
          <w:rFonts w:ascii="Times New Roman" w:hAnsi="Times New Roman"/>
          <w:sz w:val="24"/>
          <w:szCs w:val="24"/>
        </w:rPr>
        <w:t xml:space="preserve">и </w:t>
      </w:r>
      <w:r w:rsidRPr="004E2494">
        <w:rPr>
          <w:rFonts w:ascii="Times New Roman" w:hAnsi="Times New Roman"/>
          <w:sz w:val="24"/>
          <w:szCs w:val="24"/>
        </w:rPr>
        <w:t>отговарящ</w:t>
      </w:r>
      <w:r>
        <w:rPr>
          <w:rFonts w:ascii="Times New Roman" w:hAnsi="Times New Roman"/>
          <w:sz w:val="24"/>
          <w:szCs w:val="24"/>
        </w:rPr>
        <w:t>и</w:t>
      </w:r>
      <w:r w:rsidRPr="004E2494">
        <w:rPr>
          <w:rFonts w:ascii="Times New Roman" w:hAnsi="Times New Roman"/>
          <w:sz w:val="24"/>
          <w:szCs w:val="24"/>
        </w:rPr>
        <w:t xml:space="preserve"> на техническата спецификация и техническото предложение на </w:t>
      </w:r>
      <w:r w:rsidRPr="004E2494">
        <w:rPr>
          <w:rFonts w:ascii="Times New Roman" w:hAnsi="Times New Roman"/>
          <w:caps/>
          <w:sz w:val="24"/>
          <w:szCs w:val="24"/>
        </w:rPr>
        <w:t>изпълнителя</w:t>
      </w:r>
      <w:r w:rsidRPr="004E2494">
        <w:rPr>
          <w:rFonts w:ascii="Times New Roman" w:hAnsi="Times New Roman"/>
          <w:sz w:val="24"/>
          <w:szCs w:val="24"/>
        </w:rPr>
        <w:t>, както и при липсата на явни недостатъци и външни повреди, да приеме с приемо-предавателния протокол по чл. 11, ал. 1, изпълнението на настоящия договор.</w:t>
      </w:r>
    </w:p>
    <w:p w14:paraId="058A6D43" w14:textId="77777777" w:rsidR="001849DF" w:rsidRPr="004E2494" w:rsidRDefault="001849DF" w:rsidP="004E2494">
      <w:pPr>
        <w:spacing w:after="0" w:line="240" w:lineRule="auto"/>
        <w:ind w:firstLine="567"/>
        <w:jc w:val="both"/>
        <w:rPr>
          <w:rFonts w:ascii="Times New Roman" w:hAnsi="Times New Roman"/>
          <w:sz w:val="24"/>
          <w:szCs w:val="24"/>
          <w:lang w:eastAsia="bg-BG"/>
        </w:rPr>
      </w:pPr>
      <w:r w:rsidRPr="004E2494">
        <w:rPr>
          <w:rFonts w:ascii="Times New Roman" w:hAnsi="Times New Roman"/>
          <w:sz w:val="24"/>
          <w:szCs w:val="24"/>
        </w:rPr>
        <w:t>б)</w:t>
      </w:r>
      <w:r w:rsidRPr="004E2494">
        <w:rPr>
          <w:rFonts w:ascii="Times New Roman" w:hAnsi="Times New Roman"/>
          <w:sz w:val="24"/>
          <w:szCs w:val="24"/>
          <w:lang w:eastAsia="bg-BG"/>
        </w:rPr>
        <w:t xml:space="preserve"> да заплати прието от него изпълнение на предмета на договора в размер, по начин и в срок съгласно уговореното в настоящия договор. </w:t>
      </w:r>
    </w:p>
    <w:p w14:paraId="2A8E5AF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10. </w:t>
      </w:r>
      <w:r w:rsidRPr="004E2494">
        <w:rPr>
          <w:rFonts w:ascii="Times New Roman" w:hAnsi="Times New Roman"/>
          <w:sz w:val="24"/>
          <w:szCs w:val="24"/>
        </w:rPr>
        <w:t>ВЪЗЛОЖИТЕЛЯТ има право:</w:t>
      </w:r>
    </w:p>
    <w:p w14:paraId="32437A7C"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а) да оказва контрол при изпълнение на договора;</w:t>
      </w:r>
    </w:p>
    <w:p w14:paraId="61BEC3F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б) да изиска </w:t>
      </w:r>
      <w:r w:rsidRPr="00A407EC">
        <w:rPr>
          <w:rFonts w:ascii="Times New Roman" w:hAnsi="Times New Roman"/>
          <w:sz w:val="24"/>
          <w:szCs w:val="24"/>
        </w:rPr>
        <w:t>изработ</w:t>
      </w:r>
      <w:r>
        <w:rPr>
          <w:rFonts w:ascii="Times New Roman" w:hAnsi="Times New Roman"/>
          <w:sz w:val="24"/>
          <w:szCs w:val="24"/>
        </w:rPr>
        <w:t>ката</w:t>
      </w:r>
      <w:r w:rsidRPr="00A407EC">
        <w:rPr>
          <w:rFonts w:ascii="Times New Roman" w:hAnsi="Times New Roman"/>
          <w:sz w:val="24"/>
          <w:szCs w:val="24"/>
        </w:rPr>
        <w:t>, достав</w:t>
      </w:r>
      <w:r>
        <w:rPr>
          <w:rFonts w:ascii="Times New Roman" w:hAnsi="Times New Roman"/>
          <w:sz w:val="24"/>
          <w:szCs w:val="24"/>
        </w:rPr>
        <w:t>ката</w:t>
      </w:r>
      <w:r w:rsidRPr="00A407EC">
        <w:rPr>
          <w:rFonts w:ascii="Times New Roman" w:hAnsi="Times New Roman"/>
          <w:sz w:val="24"/>
          <w:szCs w:val="24"/>
        </w:rPr>
        <w:t xml:space="preserve"> и монт</w:t>
      </w:r>
      <w:r>
        <w:rPr>
          <w:rFonts w:ascii="Times New Roman" w:hAnsi="Times New Roman"/>
          <w:sz w:val="24"/>
          <w:szCs w:val="24"/>
        </w:rPr>
        <w:t>ажа на</w:t>
      </w:r>
      <w:r w:rsidRPr="00A407EC">
        <w:rPr>
          <w:rFonts w:ascii="Times New Roman" w:hAnsi="Times New Roman"/>
          <w:sz w:val="24"/>
          <w:szCs w:val="24"/>
        </w:rPr>
        <w:t xml:space="preserve"> мебелното обзавеждане/ изработ</w:t>
      </w:r>
      <w:r>
        <w:rPr>
          <w:rFonts w:ascii="Times New Roman" w:hAnsi="Times New Roman"/>
          <w:sz w:val="24"/>
          <w:szCs w:val="24"/>
        </w:rPr>
        <w:t>ката</w:t>
      </w:r>
      <w:r w:rsidRPr="00A407EC">
        <w:rPr>
          <w:rFonts w:ascii="Times New Roman" w:hAnsi="Times New Roman"/>
          <w:sz w:val="24"/>
          <w:szCs w:val="24"/>
        </w:rPr>
        <w:t xml:space="preserve"> и достав</w:t>
      </w:r>
      <w:r>
        <w:rPr>
          <w:rFonts w:ascii="Times New Roman" w:hAnsi="Times New Roman"/>
          <w:sz w:val="24"/>
          <w:szCs w:val="24"/>
        </w:rPr>
        <w:t>ката на</w:t>
      </w:r>
      <w:r w:rsidRPr="00A407EC">
        <w:rPr>
          <w:rFonts w:ascii="Times New Roman" w:hAnsi="Times New Roman"/>
          <w:sz w:val="24"/>
          <w:szCs w:val="24"/>
        </w:rPr>
        <w:t xml:space="preserve"> работните и посетителските столове</w:t>
      </w:r>
      <w:r w:rsidRPr="004E2494">
        <w:rPr>
          <w:rFonts w:ascii="Times New Roman" w:hAnsi="Times New Roman"/>
          <w:sz w:val="24"/>
          <w:szCs w:val="24"/>
        </w:rPr>
        <w:t>, да бъде в пълно съответствие с техническ</w:t>
      </w:r>
      <w:r>
        <w:rPr>
          <w:rFonts w:ascii="Times New Roman" w:hAnsi="Times New Roman"/>
          <w:sz w:val="24"/>
          <w:szCs w:val="24"/>
        </w:rPr>
        <w:t>ото предложение на ИЗПЪЛНИТЕЛЯ</w:t>
      </w:r>
      <w:r w:rsidRPr="004E2494">
        <w:rPr>
          <w:rFonts w:ascii="Times New Roman" w:hAnsi="Times New Roman"/>
          <w:sz w:val="24"/>
          <w:szCs w:val="24"/>
        </w:rPr>
        <w:t xml:space="preserve"> – Приложение №</w:t>
      </w:r>
      <w:r>
        <w:rPr>
          <w:rFonts w:ascii="Times New Roman" w:hAnsi="Times New Roman"/>
          <w:sz w:val="24"/>
          <w:szCs w:val="24"/>
        </w:rPr>
        <w:t xml:space="preserve"> 2</w:t>
      </w:r>
      <w:r w:rsidRPr="004E2494">
        <w:rPr>
          <w:rFonts w:ascii="Times New Roman" w:hAnsi="Times New Roman"/>
          <w:sz w:val="24"/>
          <w:szCs w:val="24"/>
        </w:rPr>
        <w:t>, към настоящия договор, както и с всички останали документи от офертата на ИЗПЪЛНИТЕЛЯ, свързани с предмета на настоящия договор</w:t>
      </w:r>
      <w:r>
        <w:rPr>
          <w:rFonts w:ascii="Times New Roman" w:hAnsi="Times New Roman"/>
          <w:sz w:val="24"/>
          <w:szCs w:val="24"/>
        </w:rPr>
        <w:t>;</w:t>
      </w:r>
    </w:p>
    <w:p w14:paraId="6E7070D5"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в) да не заяви цялото количество </w:t>
      </w:r>
      <w:r>
        <w:rPr>
          <w:rFonts w:ascii="Times New Roman" w:hAnsi="Times New Roman"/>
          <w:sz w:val="24"/>
          <w:szCs w:val="24"/>
        </w:rPr>
        <w:t>мебели/столове</w:t>
      </w:r>
      <w:r w:rsidRPr="004E2494">
        <w:rPr>
          <w:rFonts w:ascii="Times New Roman" w:hAnsi="Times New Roman"/>
          <w:sz w:val="24"/>
          <w:szCs w:val="24"/>
        </w:rPr>
        <w:t>, по вид и/или по брой/, без от това за него да произтичат каквито и да са неблагоприятни последици</w:t>
      </w:r>
      <w:r>
        <w:rPr>
          <w:rFonts w:ascii="Times New Roman" w:hAnsi="Times New Roman"/>
          <w:sz w:val="24"/>
          <w:szCs w:val="24"/>
        </w:rPr>
        <w:t>;</w:t>
      </w:r>
    </w:p>
    <w:p w14:paraId="6AA58B9F"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4E2494">
        <w:rPr>
          <w:rFonts w:ascii="Times New Roman" w:hAnsi="Times New Roman"/>
          <w:sz w:val="24"/>
          <w:szCs w:val="24"/>
        </w:rPr>
        <w:t xml:space="preserve">да иска от ИЗПЪЛНИТЕЛЯ да </w:t>
      </w:r>
      <w:r>
        <w:rPr>
          <w:rFonts w:ascii="Times New Roman" w:hAnsi="Times New Roman"/>
          <w:sz w:val="24"/>
          <w:szCs w:val="24"/>
        </w:rPr>
        <w:t>изпълни заявката</w:t>
      </w:r>
      <w:r w:rsidRPr="004E2494">
        <w:rPr>
          <w:rFonts w:ascii="Times New Roman" w:hAnsi="Times New Roman"/>
          <w:sz w:val="24"/>
          <w:szCs w:val="24"/>
        </w:rPr>
        <w:t xml:space="preserve"> в срок, без отклонение от договореното и без недостатъци;</w:t>
      </w:r>
    </w:p>
    <w:p w14:paraId="6BEA307F"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4E2494">
        <w:rPr>
          <w:rFonts w:ascii="Times New Roman" w:hAnsi="Times New Roman"/>
          <w:sz w:val="24"/>
          <w:szCs w:val="24"/>
        </w:rPr>
        <w:t>) при приемане на стоките да предяви рекламации пред ИЗПЪЛНИТЕЛЯ, когато стоките не съответстват на техническите спецификации и техническото предложение на ИЗПЪЛНИТЕЛЯ и/или при наличие на явни недостатъци в тях и/или наличието на външни повреди</w:t>
      </w:r>
      <w:r>
        <w:rPr>
          <w:rFonts w:ascii="Times New Roman" w:hAnsi="Times New Roman"/>
          <w:sz w:val="24"/>
          <w:szCs w:val="24"/>
        </w:rPr>
        <w:t>;</w:t>
      </w:r>
    </w:p>
    <w:p w14:paraId="12535AE5"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е</w:t>
      </w:r>
      <w:r w:rsidRPr="004E2494">
        <w:rPr>
          <w:rFonts w:ascii="Times New Roman" w:hAnsi="Times New Roman"/>
          <w:sz w:val="24"/>
          <w:szCs w:val="24"/>
        </w:rPr>
        <w:t>) да иска отстраняване на недостатъците по б. „</w:t>
      </w:r>
      <w:r>
        <w:rPr>
          <w:rFonts w:ascii="Times New Roman" w:hAnsi="Times New Roman"/>
          <w:sz w:val="24"/>
          <w:szCs w:val="24"/>
        </w:rPr>
        <w:t>д</w:t>
      </w:r>
      <w:r w:rsidRPr="004E2494">
        <w:rPr>
          <w:rFonts w:ascii="Times New Roman" w:hAnsi="Times New Roman"/>
          <w:sz w:val="24"/>
          <w:szCs w:val="24"/>
        </w:rPr>
        <w:t>“ в сроковете определени в чл. 12, ал. 3, което да се извърши за сметка на ИЗПЪЛНИТЕЛЯ</w:t>
      </w:r>
      <w:r>
        <w:rPr>
          <w:rFonts w:ascii="Times New Roman" w:hAnsi="Times New Roman"/>
          <w:sz w:val="24"/>
          <w:szCs w:val="24"/>
        </w:rPr>
        <w:t>;</w:t>
      </w:r>
    </w:p>
    <w:p w14:paraId="22D2C641"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ж</w:t>
      </w:r>
      <w:r w:rsidRPr="004E2494">
        <w:rPr>
          <w:rFonts w:ascii="Times New Roman" w:hAnsi="Times New Roman"/>
          <w:sz w:val="24"/>
          <w:szCs w:val="24"/>
        </w:rPr>
        <w:t>) да предявява рекламации за наличие на скрити недостатъци в рамките на гаранционния срок и да иска тяхното отстраняване или извършване на замяна на съответния продукт, което да се извърши за сметка на ИЗПЪЛНИТЕЛЯ, в срока по чл. 15, ал. 3</w:t>
      </w:r>
      <w:r>
        <w:rPr>
          <w:rFonts w:ascii="Times New Roman" w:hAnsi="Times New Roman"/>
          <w:sz w:val="24"/>
          <w:szCs w:val="24"/>
        </w:rPr>
        <w:t>;</w:t>
      </w:r>
    </w:p>
    <w:p w14:paraId="0B0C74E6"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з</w:t>
      </w:r>
      <w:r w:rsidRPr="004E2494">
        <w:rPr>
          <w:rFonts w:ascii="Times New Roman" w:hAnsi="Times New Roman"/>
          <w:sz w:val="24"/>
          <w:szCs w:val="24"/>
        </w:rPr>
        <w:t>) при необходимост да промени място на доставка и монтаж, определено в по чл. 6, ал.</w:t>
      </w:r>
      <w:r>
        <w:rPr>
          <w:rFonts w:ascii="Times New Roman" w:hAnsi="Times New Roman"/>
          <w:sz w:val="24"/>
          <w:szCs w:val="24"/>
        </w:rPr>
        <w:t xml:space="preserve"> </w:t>
      </w:r>
      <w:r w:rsidRPr="004E2494">
        <w:rPr>
          <w:rFonts w:ascii="Times New Roman" w:hAnsi="Times New Roman"/>
          <w:sz w:val="24"/>
          <w:szCs w:val="24"/>
        </w:rPr>
        <w:t>1 от настоящия договор</w:t>
      </w:r>
      <w:r>
        <w:rPr>
          <w:rFonts w:ascii="Times New Roman" w:hAnsi="Times New Roman"/>
          <w:sz w:val="24"/>
          <w:szCs w:val="24"/>
        </w:rPr>
        <w:t>;</w:t>
      </w:r>
    </w:p>
    <w:p w14:paraId="77ED4164"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и</w:t>
      </w:r>
      <w:r w:rsidRPr="004E2494">
        <w:rPr>
          <w:rFonts w:ascii="Times New Roman" w:hAnsi="Times New Roman"/>
          <w:sz w:val="24"/>
          <w:szCs w:val="24"/>
        </w:rPr>
        <w:t xml:space="preserve">) </w:t>
      </w:r>
      <w:r>
        <w:rPr>
          <w:rFonts w:ascii="Times New Roman" w:hAnsi="Times New Roman"/>
          <w:sz w:val="24"/>
          <w:szCs w:val="24"/>
        </w:rPr>
        <w:t xml:space="preserve">да </w:t>
      </w:r>
      <w:r w:rsidRPr="004E2494">
        <w:rPr>
          <w:rFonts w:ascii="Times New Roman" w:hAnsi="Times New Roman"/>
          <w:sz w:val="24"/>
          <w:szCs w:val="24"/>
        </w:rPr>
        <w:t xml:space="preserve">замени едни видове и количества </w:t>
      </w:r>
      <w:r>
        <w:rPr>
          <w:rFonts w:ascii="Times New Roman" w:hAnsi="Times New Roman"/>
          <w:sz w:val="24"/>
          <w:szCs w:val="24"/>
        </w:rPr>
        <w:t>мебели/столове</w:t>
      </w:r>
      <w:r w:rsidRPr="004E2494">
        <w:rPr>
          <w:rFonts w:ascii="Times New Roman" w:hAnsi="Times New Roman"/>
          <w:sz w:val="24"/>
          <w:szCs w:val="24"/>
        </w:rPr>
        <w:t xml:space="preserve"> с други, в рамките на видовете, посочени в Приложение №</w:t>
      </w:r>
      <w:r>
        <w:rPr>
          <w:rFonts w:ascii="Times New Roman" w:hAnsi="Times New Roman"/>
          <w:sz w:val="24"/>
          <w:szCs w:val="24"/>
        </w:rPr>
        <w:t xml:space="preserve"> 2</w:t>
      </w:r>
      <w:r w:rsidRPr="004E2494">
        <w:rPr>
          <w:rFonts w:ascii="Times New Roman" w:hAnsi="Times New Roman"/>
          <w:sz w:val="24"/>
          <w:szCs w:val="24"/>
        </w:rPr>
        <w:t xml:space="preserve"> към настоящия договор и до размера на общата стойност по чл. 3, ал.1</w:t>
      </w:r>
      <w:r>
        <w:rPr>
          <w:rFonts w:ascii="Times New Roman" w:hAnsi="Times New Roman"/>
          <w:sz w:val="24"/>
          <w:szCs w:val="24"/>
        </w:rPr>
        <w:t>;</w:t>
      </w:r>
    </w:p>
    <w:p w14:paraId="63F28F1D"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й</w:t>
      </w:r>
      <w:r w:rsidRPr="004E2494">
        <w:rPr>
          <w:rFonts w:ascii="Times New Roman" w:hAnsi="Times New Roman"/>
          <w:sz w:val="24"/>
          <w:szCs w:val="24"/>
        </w:rPr>
        <w:t>) да изисква от ИЗПЪЛНИТЕЛЯ да сключи и да му представи договори за подизпълнение с посочените в офертата му подизпълнители, в случай че ИЗЪПЛНИТЕЛЯТ е посочил, че ще ползва такива.</w:t>
      </w:r>
    </w:p>
    <w:p w14:paraId="6B693A0D" w14:textId="77777777" w:rsidR="001849DF" w:rsidRPr="004E2494" w:rsidRDefault="001849DF" w:rsidP="004E2494">
      <w:pPr>
        <w:spacing w:after="0" w:line="240" w:lineRule="auto"/>
        <w:ind w:firstLine="567"/>
        <w:jc w:val="both"/>
        <w:rPr>
          <w:rFonts w:ascii="Times New Roman" w:hAnsi="Times New Roman"/>
          <w:sz w:val="24"/>
          <w:szCs w:val="24"/>
        </w:rPr>
      </w:pPr>
    </w:p>
    <w:p w14:paraId="3EE501DA"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VII. ПРИЕМАНЕ И ПРЕДАВАНЕ НА СТОКИТЕ</w:t>
      </w:r>
    </w:p>
    <w:p w14:paraId="7284EF38"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Чл.11.</w:t>
      </w:r>
      <w:r w:rsidRPr="004E2494">
        <w:rPr>
          <w:rFonts w:ascii="Times New Roman" w:hAnsi="Times New Roman"/>
          <w:sz w:val="24"/>
          <w:szCs w:val="24"/>
        </w:rPr>
        <w:t xml:space="preserve"> </w:t>
      </w:r>
      <w:r w:rsidRPr="004E2494">
        <w:rPr>
          <w:rFonts w:ascii="Times New Roman" w:hAnsi="Times New Roman"/>
          <w:b/>
          <w:sz w:val="24"/>
          <w:szCs w:val="24"/>
        </w:rPr>
        <w:t>(1)</w:t>
      </w:r>
      <w:r w:rsidRPr="004E2494">
        <w:rPr>
          <w:rFonts w:ascii="Times New Roman" w:hAnsi="Times New Roman"/>
          <w:sz w:val="24"/>
          <w:szCs w:val="24"/>
        </w:rPr>
        <w:t xml:space="preserve"> Пълното изпълнение на предмета на договора, по чл. 1 </w:t>
      </w:r>
      <w:r>
        <w:rPr>
          <w:rFonts w:ascii="Times New Roman" w:hAnsi="Times New Roman"/>
          <w:sz w:val="24"/>
          <w:szCs w:val="24"/>
        </w:rPr>
        <w:t xml:space="preserve">- </w:t>
      </w:r>
      <w:r w:rsidRPr="001A5752">
        <w:rPr>
          <w:rFonts w:ascii="Times New Roman" w:hAnsi="Times New Roman"/>
          <w:sz w:val="24"/>
          <w:szCs w:val="24"/>
        </w:rPr>
        <w:t xml:space="preserve">изработката, доставката и монтажа </w:t>
      </w:r>
      <w:r w:rsidRPr="004E2494">
        <w:rPr>
          <w:rFonts w:ascii="Times New Roman" w:hAnsi="Times New Roman"/>
          <w:sz w:val="24"/>
          <w:szCs w:val="24"/>
        </w:rPr>
        <w:t>се удостоверява с подписан между ВЪЗЛОЖИТЕЛЯ и ИЗПЪЛНИТЕЛЯ, без забележки приемо–предавателен протокол.</w:t>
      </w:r>
    </w:p>
    <w:p w14:paraId="70DA2E2D"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приемо – предавателен протокол. </w:t>
      </w:r>
    </w:p>
    <w:p w14:paraId="7D2A77D8"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(3)</w:t>
      </w:r>
      <w:r w:rsidRPr="004E2494">
        <w:rPr>
          <w:rFonts w:ascii="Times New Roman" w:hAnsi="Times New Roman"/>
          <w:sz w:val="24"/>
          <w:szCs w:val="24"/>
        </w:rPr>
        <w:t xml:space="preserve"> </w:t>
      </w:r>
      <w:r w:rsidRPr="001F220F">
        <w:rPr>
          <w:rFonts w:ascii="Times New Roman" w:hAnsi="Times New Roman"/>
          <w:sz w:val="24"/>
          <w:szCs w:val="24"/>
        </w:rPr>
        <w:t>Рискът от случайно погиване или повреждане на мебелното оборудване/работните и посетителските столове преминава върху ВЪЗЛОЖИТЕЛЯ от момента на приемане на монтажа му на мястото на доставяне.</w:t>
      </w:r>
    </w:p>
    <w:p w14:paraId="6144914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12 (1)</w:t>
      </w:r>
      <w:r w:rsidRPr="004E2494">
        <w:rPr>
          <w:rFonts w:ascii="Times New Roman" w:hAnsi="Times New Roman"/>
          <w:sz w:val="24"/>
          <w:szCs w:val="24"/>
        </w:rPr>
        <w:t xml:space="preserve"> При приемане на стоките ВЪЗЛОЖИТЕЛЯТ има право да предяви рекламации пред ИЗПЪЛНИТЕЛЯ, когато стоките не съответстват по количество и качество на техническите спецификации и Предложението за изпълнение на поръчката на ИЗПЪЛНИТЕЛЯ и/или при наличие на явни недостатъци в тях и/или при наличие на външни повреди.</w:t>
      </w:r>
    </w:p>
    <w:p w14:paraId="1E863BB8"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В случая на ал.1 ВЪЗЛОЖИТЕЛЯТ не подписва приемо–предавателния протокол по чл. 11, ал. 1, а ако такъв е подписан - уведомява писмено ИЗПЪЛНИТЕЛЯ в 5 (пет) дневен срок от констатирането на нередностите/недостатъците.</w:t>
      </w:r>
    </w:p>
    <w:p w14:paraId="1EADBD0A" w14:textId="77777777" w:rsidR="001849DF" w:rsidRPr="006C71E5" w:rsidRDefault="001849DF" w:rsidP="004E2494">
      <w:pPr>
        <w:spacing w:after="0" w:line="240" w:lineRule="auto"/>
        <w:ind w:firstLine="567"/>
        <w:jc w:val="both"/>
        <w:rPr>
          <w:rFonts w:ascii="Times New Roman" w:hAnsi="Times New Roman"/>
          <w:sz w:val="24"/>
          <w:szCs w:val="24"/>
          <w:lang w:val="ru-RU"/>
        </w:rPr>
      </w:pPr>
      <w:r w:rsidRPr="004E2494">
        <w:rPr>
          <w:rFonts w:ascii="Times New Roman" w:hAnsi="Times New Roman"/>
          <w:b/>
          <w:sz w:val="24"/>
          <w:szCs w:val="24"/>
        </w:rPr>
        <w:t>(3)</w:t>
      </w:r>
      <w:r w:rsidRPr="004E2494">
        <w:rPr>
          <w:rFonts w:ascii="Times New Roman" w:hAnsi="Times New Roman"/>
          <w:sz w:val="24"/>
          <w:szCs w:val="24"/>
        </w:rPr>
        <w:t xml:space="preserve"> </w:t>
      </w:r>
      <w:r w:rsidRPr="00DB2237">
        <w:rPr>
          <w:rFonts w:ascii="Times New Roman" w:hAnsi="Times New Roman"/>
          <w:sz w:val="24"/>
          <w:szCs w:val="24"/>
        </w:rPr>
        <w:t>В случаите по ал.</w:t>
      </w:r>
      <w:r w:rsidRPr="006C71E5">
        <w:rPr>
          <w:rFonts w:ascii="Times New Roman" w:hAnsi="Times New Roman"/>
          <w:sz w:val="24"/>
          <w:szCs w:val="24"/>
          <w:lang w:val="ru-RU"/>
        </w:rPr>
        <w:t xml:space="preserve"> </w:t>
      </w:r>
      <w:r w:rsidRPr="00DB2237">
        <w:rPr>
          <w:rFonts w:ascii="Times New Roman" w:hAnsi="Times New Roman"/>
          <w:sz w:val="24"/>
          <w:szCs w:val="24"/>
        </w:rPr>
        <w:t>1 ИЗПЪЛНИТЕЛЯТ е длъжен да изправи посочените от ВЪЗЛОЖИТЕЛЯ нередности/недостатъци и в срок до 30 (тридесет) календарни дни да достави точния вид и брой на заявените стоки, отговарящи на техническ</w:t>
      </w:r>
      <w:r>
        <w:rPr>
          <w:rFonts w:ascii="Times New Roman" w:hAnsi="Times New Roman"/>
          <w:sz w:val="24"/>
          <w:szCs w:val="24"/>
        </w:rPr>
        <w:t>ото предложение на ИЗПЪЛНИТЕЛЯ</w:t>
      </w:r>
      <w:r w:rsidRPr="00DB2237">
        <w:rPr>
          <w:rFonts w:ascii="Times New Roman" w:hAnsi="Times New Roman"/>
          <w:sz w:val="24"/>
          <w:szCs w:val="24"/>
        </w:rPr>
        <w:t>, представляващ</w:t>
      </w:r>
      <w:r>
        <w:rPr>
          <w:rFonts w:ascii="Times New Roman" w:hAnsi="Times New Roman"/>
          <w:sz w:val="24"/>
          <w:szCs w:val="24"/>
        </w:rPr>
        <w:t>о</w:t>
      </w:r>
      <w:r w:rsidRPr="00DB2237">
        <w:rPr>
          <w:rFonts w:ascii="Times New Roman" w:hAnsi="Times New Roman"/>
          <w:sz w:val="24"/>
          <w:szCs w:val="24"/>
        </w:rPr>
        <w:t xml:space="preserve"> Приложение № </w:t>
      </w:r>
      <w:r>
        <w:rPr>
          <w:rFonts w:ascii="Times New Roman" w:hAnsi="Times New Roman"/>
          <w:sz w:val="24"/>
          <w:szCs w:val="24"/>
        </w:rPr>
        <w:t>2</w:t>
      </w:r>
      <w:r w:rsidRPr="00DB2237">
        <w:rPr>
          <w:rFonts w:ascii="Times New Roman" w:hAnsi="Times New Roman"/>
          <w:sz w:val="24"/>
          <w:szCs w:val="24"/>
        </w:rPr>
        <w:t xml:space="preserve"> към договора или такива без явни недостатъци или външни повреди.</w:t>
      </w:r>
    </w:p>
    <w:p w14:paraId="0A39EF2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(4)</w:t>
      </w:r>
      <w:r>
        <w:rPr>
          <w:rFonts w:ascii="Times New Roman" w:hAnsi="Times New Roman"/>
          <w:b/>
          <w:sz w:val="24"/>
          <w:szCs w:val="24"/>
        </w:rPr>
        <w:t xml:space="preserve"> </w:t>
      </w:r>
      <w:r w:rsidRPr="004E2494">
        <w:rPr>
          <w:rFonts w:ascii="Times New Roman" w:hAnsi="Times New Roman"/>
          <w:sz w:val="24"/>
          <w:szCs w:val="24"/>
        </w:rPr>
        <w:t>Разходите направени от ИЗПЪЛНИТЕЛЯ по ал.</w:t>
      </w:r>
      <w:r>
        <w:rPr>
          <w:rFonts w:ascii="Times New Roman" w:hAnsi="Times New Roman"/>
          <w:sz w:val="24"/>
          <w:szCs w:val="24"/>
        </w:rPr>
        <w:t xml:space="preserve"> </w:t>
      </w:r>
      <w:r w:rsidRPr="004E2494">
        <w:rPr>
          <w:rFonts w:ascii="Times New Roman" w:hAnsi="Times New Roman"/>
          <w:sz w:val="24"/>
          <w:szCs w:val="24"/>
        </w:rPr>
        <w:t>3 са за негова сметка.</w:t>
      </w:r>
    </w:p>
    <w:p w14:paraId="6B980EFE"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pacing w:val="-5"/>
          <w:sz w:val="24"/>
          <w:szCs w:val="24"/>
        </w:rPr>
        <w:t>Чл. 13.</w:t>
      </w:r>
      <w:r w:rsidRPr="004E2494">
        <w:rPr>
          <w:rFonts w:ascii="Times New Roman" w:hAnsi="Times New Roman"/>
          <w:spacing w:val="-5"/>
          <w:sz w:val="24"/>
          <w:szCs w:val="24"/>
        </w:rPr>
        <w:t xml:space="preserve"> ВЪЗЛОЖИТЕЛЯТ определя следното длъжностно лице, което да отговаря за пълното и точно изпълнение на договора и да подпише приемо-предавателен протокол, удостоверяващ изпълнението предмета на договора</w:t>
      </w:r>
      <w:r w:rsidRPr="004E2494">
        <w:rPr>
          <w:rFonts w:ascii="Times New Roman" w:hAnsi="Times New Roman"/>
          <w:caps/>
          <w:spacing w:val="-5"/>
          <w:sz w:val="24"/>
          <w:szCs w:val="24"/>
        </w:rPr>
        <w:t>:</w:t>
      </w:r>
    </w:p>
    <w:p w14:paraId="43841B16" w14:textId="77777777" w:rsidR="001849DF" w:rsidRPr="004E2494" w:rsidRDefault="001849DF" w:rsidP="004E2494">
      <w:pPr>
        <w:shd w:val="clear" w:color="auto" w:fill="FFFFFF"/>
        <w:spacing w:after="0" w:line="240" w:lineRule="auto"/>
        <w:ind w:firstLine="567"/>
        <w:jc w:val="both"/>
        <w:rPr>
          <w:rFonts w:ascii="Times New Roman" w:hAnsi="Times New Roman"/>
          <w:spacing w:val="-5"/>
          <w:sz w:val="24"/>
          <w:szCs w:val="24"/>
        </w:rPr>
      </w:pPr>
      <w:r w:rsidRPr="004E2494">
        <w:rPr>
          <w:rFonts w:ascii="Times New Roman" w:hAnsi="Times New Roman"/>
          <w:spacing w:val="-5"/>
          <w:sz w:val="24"/>
          <w:szCs w:val="24"/>
        </w:rPr>
        <w:t>-.................................................................................................................................</w:t>
      </w:r>
    </w:p>
    <w:p w14:paraId="3E0FFBBA"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pacing w:val="-5"/>
          <w:sz w:val="24"/>
          <w:szCs w:val="24"/>
        </w:rPr>
        <w:t>Чл. 14.</w:t>
      </w:r>
      <w:r w:rsidRPr="004E2494">
        <w:rPr>
          <w:rFonts w:ascii="Times New Roman" w:hAnsi="Times New Roman"/>
          <w:spacing w:val="-5"/>
          <w:sz w:val="24"/>
          <w:szCs w:val="24"/>
        </w:rPr>
        <w:t xml:space="preserve"> ИЗПЪЛНИТЕЛЯТ определя следното длъжностно лице, което да отговаря за пълното и точно изпълнение на договора и да подпише приемно-предавателен протокол, удостоверяващ изпълнението предмета на договора</w:t>
      </w:r>
      <w:r w:rsidRPr="004E2494">
        <w:rPr>
          <w:rFonts w:ascii="Times New Roman" w:hAnsi="Times New Roman"/>
          <w:caps/>
          <w:spacing w:val="-5"/>
          <w:sz w:val="24"/>
          <w:szCs w:val="24"/>
        </w:rPr>
        <w:t>:</w:t>
      </w:r>
    </w:p>
    <w:p w14:paraId="0638D528" w14:textId="77777777" w:rsidR="001849DF" w:rsidRDefault="001849DF" w:rsidP="004E2494">
      <w:pPr>
        <w:spacing w:after="0" w:line="240" w:lineRule="auto"/>
        <w:ind w:firstLine="567"/>
        <w:jc w:val="both"/>
        <w:rPr>
          <w:rFonts w:ascii="Times New Roman" w:hAnsi="Times New Roman"/>
          <w:spacing w:val="-5"/>
          <w:sz w:val="24"/>
          <w:szCs w:val="24"/>
        </w:rPr>
      </w:pPr>
      <w:r w:rsidRPr="004E2494">
        <w:rPr>
          <w:rFonts w:ascii="Times New Roman" w:hAnsi="Times New Roman"/>
          <w:spacing w:val="-5"/>
          <w:sz w:val="24"/>
          <w:szCs w:val="24"/>
        </w:rPr>
        <w:t>-..................................................................................................</w:t>
      </w:r>
    </w:p>
    <w:p w14:paraId="4D56170D" w14:textId="77777777" w:rsidR="001849DF" w:rsidRPr="004E2494" w:rsidRDefault="001849DF" w:rsidP="004E2494">
      <w:pPr>
        <w:spacing w:after="0" w:line="240" w:lineRule="auto"/>
        <w:ind w:firstLine="567"/>
        <w:jc w:val="both"/>
        <w:rPr>
          <w:rFonts w:ascii="Times New Roman" w:hAnsi="Times New Roman"/>
          <w:spacing w:val="-5"/>
          <w:sz w:val="24"/>
          <w:szCs w:val="24"/>
        </w:rPr>
      </w:pPr>
    </w:p>
    <w:p w14:paraId="7ABF3E69"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VІІI. ГАРАНЦИОННО ОБСЛУЖВАНЕ</w:t>
      </w:r>
    </w:p>
    <w:p w14:paraId="15CA498B"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lastRenderedPageBreak/>
        <w:t>Чл. 15 (1)</w:t>
      </w:r>
      <w:r w:rsidRPr="004E2494">
        <w:rPr>
          <w:rFonts w:ascii="Times New Roman" w:hAnsi="Times New Roman"/>
          <w:sz w:val="24"/>
          <w:szCs w:val="24"/>
        </w:rPr>
        <w:t xml:space="preserve"> </w:t>
      </w:r>
      <w:r>
        <w:rPr>
          <w:rFonts w:ascii="Times New Roman" w:hAnsi="Times New Roman"/>
          <w:sz w:val="24"/>
          <w:szCs w:val="24"/>
        </w:rPr>
        <w:t>Доставените и монтирани</w:t>
      </w:r>
      <w:r w:rsidRPr="004E2494">
        <w:rPr>
          <w:rFonts w:ascii="Times New Roman" w:hAnsi="Times New Roman"/>
          <w:sz w:val="24"/>
          <w:szCs w:val="24"/>
        </w:rPr>
        <w:t xml:space="preserve"> </w:t>
      </w:r>
      <w:r>
        <w:rPr>
          <w:rFonts w:ascii="Times New Roman" w:hAnsi="Times New Roman"/>
          <w:sz w:val="24"/>
          <w:szCs w:val="24"/>
        </w:rPr>
        <w:t>мебели/ столове</w:t>
      </w:r>
      <w:r w:rsidRPr="004E2494">
        <w:rPr>
          <w:rFonts w:ascii="Times New Roman" w:hAnsi="Times New Roman"/>
          <w:sz w:val="24"/>
          <w:szCs w:val="24"/>
        </w:rPr>
        <w:t>, предмет на договора</w:t>
      </w:r>
      <w:r>
        <w:rPr>
          <w:rFonts w:ascii="Times New Roman" w:hAnsi="Times New Roman"/>
          <w:sz w:val="24"/>
          <w:szCs w:val="24"/>
        </w:rPr>
        <w:t xml:space="preserve">, са с пълна гаранция от производителя ………………….. </w:t>
      </w:r>
      <w:r w:rsidRPr="004E2494">
        <w:rPr>
          <w:rFonts w:ascii="Times New Roman" w:hAnsi="Times New Roman"/>
          <w:sz w:val="24"/>
          <w:szCs w:val="24"/>
        </w:rPr>
        <w:t xml:space="preserve">, </w:t>
      </w:r>
      <w:r>
        <w:rPr>
          <w:rFonts w:ascii="Times New Roman" w:hAnsi="Times New Roman"/>
          <w:sz w:val="24"/>
          <w:szCs w:val="24"/>
        </w:rPr>
        <w:t>за срок от …………… календарни месеца, считано от</w:t>
      </w:r>
      <w:r w:rsidRPr="004E2494">
        <w:rPr>
          <w:rFonts w:ascii="Times New Roman" w:hAnsi="Times New Roman"/>
          <w:sz w:val="24"/>
          <w:szCs w:val="24"/>
        </w:rPr>
        <w:t xml:space="preserve"> датата на подписване без забележки на приемо-предавателния протокол по чл. 11, ал. 1 от настоящия договор. </w:t>
      </w:r>
    </w:p>
    <w:p w14:paraId="0C7415AB"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(2) </w:t>
      </w:r>
      <w:r w:rsidRPr="004E2494">
        <w:rPr>
          <w:rFonts w:ascii="Times New Roman" w:hAnsi="Times New Roman"/>
          <w:sz w:val="24"/>
          <w:szCs w:val="24"/>
        </w:rPr>
        <w:t xml:space="preserve">ВЪЗЛОЖИТЕЛЯТ има право да прави рекламации за скрити недостатъци през целия гаранционен срок по </w:t>
      </w:r>
      <w:r>
        <w:rPr>
          <w:rFonts w:ascii="Times New Roman" w:hAnsi="Times New Roman"/>
          <w:sz w:val="24"/>
          <w:szCs w:val="24"/>
        </w:rPr>
        <w:t>а</w:t>
      </w:r>
      <w:r w:rsidRPr="004E2494">
        <w:rPr>
          <w:rFonts w:ascii="Times New Roman" w:hAnsi="Times New Roman"/>
          <w:sz w:val="24"/>
          <w:szCs w:val="24"/>
        </w:rPr>
        <w:t>л.</w:t>
      </w:r>
      <w:r>
        <w:rPr>
          <w:rFonts w:ascii="Times New Roman" w:hAnsi="Times New Roman"/>
          <w:sz w:val="24"/>
          <w:szCs w:val="24"/>
        </w:rPr>
        <w:t xml:space="preserve"> </w:t>
      </w:r>
      <w:r w:rsidRPr="004E2494">
        <w:rPr>
          <w:rFonts w:ascii="Times New Roman" w:hAnsi="Times New Roman"/>
          <w:sz w:val="24"/>
          <w:szCs w:val="24"/>
        </w:rPr>
        <w:t>1 пред ИЗПЪЛНИТЕЛЯ.</w:t>
      </w:r>
    </w:p>
    <w:p w14:paraId="5C6FEF20" w14:textId="77777777" w:rsidR="001849DF" w:rsidRDefault="001849DF" w:rsidP="004E2494">
      <w:pPr>
        <w:spacing w:after="0" w:line="240" w:lineRule="auto"/>
        <w:ind w:firstLine="567"/>
        <w:jc w:val="both"/>
        <w:rPr>
          <w:rFonts w:ascii="Times New Roman" w:hAnsi="Times New Roman"/>
          <w:sz w:val="24"/>
          <w:szCs w:val="24"/>
          <w:lang w:eastAsia="bg-BG"/>
        </w:rPr>
      </w:pPr>
      <w:r w:rsidRPr="004E2494">
        <w:rPr>
          <w:rFonts w:ascii="Times New Roman" w:hAnsi="Times New Roman"/>
          <w:b/>
          <w:sz w:val="24"/>
          <w:szCs w:val="24"/>
        </w:rPr>
        <w:t>(3)</w:t>
      </w:r>
      <w:r w:rsidRPr="004E2494">
        <w:rPr>
          <w:rFonts w:ascii="Times New Roman" w:hAnsi="Times New Roman"/>
          <w:sz w:val="24"/>
          <w:szCs w:val="24"/>
        </w:rPr>
        <w:t xml:space="preserve"> В случая на ал.</w:t>
      </w:r>
      <w:r>
        <w:rPr>
          <w:rFonts w:ascii="Times New Roman" w:hAnsi="Times New Roman"/>
          <w:sz w:val="24"/>
          <w:szCs w:val="24"/>
        </w:rPr>
        <w:t xml:space="preserve"> </w:t>
      </w:r>
      <w:r w:rsidRPr="004E2494">
        <w:rPr>
          <w:rFonts w:ascii="Times New Roman" w:hAnsi="Times New Roman"/>
          <w:sz w:val="24"/>
          <w:szCs w:val="24"/>
        </w:rPr>
        <w:t>2 ИЗПЪЛНИТЕЛЯ</w:t>
      </w:r>
      <w:r>
        <w:rPr>
          <w:rFonts w:ascii="Times New Roman" w:hAnsi="Times New Roman"/>
          <w:sz w:val="24"/>
          <w:szCs w:val="24"/>
        </w:rPr>
        <w:t>Т</w:t>
      </w:r>
      <w:r w:rsidRPr="004E2494">
        <w:rPr>
          <w:rFonts w:ascii="Times New Roman" w:hAnsi="Times New Roman"/>
          <w:sz w:val="24"/>
          <w:szCs w:val="24"/>
        </w:rPr>
        <w:t xml:space="preserve"> е длъжен в срок </w:t>
      </w:r>
      <w:r w:rsidRPr="00DB2237">
        <w:rPr>
          <w:rFonts w:ascii="Times New Roman" w:hAnsi="Times New Roman"/>
          <w:sz w:val="24"/>
          <w:szCs w:val="24"/>
        </w:rPr>
        <w:t xml:space="preserve">до </w:t>
      </w:r>
      <w:r>
        <w:rPr>
          <w:rFonts w:ascii="Times New Roman" w:hAnsi="Times New Roman"/>
          <w:sz w:val="24"/>
          <w:szCs w:val="24"/>
        </w:rPr>
        <w:t>3</w:t>
      </w:r>
      <w:r w:rsidRPr="00DB2237">
        <w:rPr>
          <w:rFonts w:ascii="Times New Roman" w:hAnsi="Times New Roman"/>
          <w:sz w:val="24"/>
          <w:szCs w:val="24"/>
        </w:rPr>
        <w:t>0 (</w:t>
      </w:r>
      <w:r>
        <w:rPr>
          <w:rFonts w:ascii="Times New Roman" w:hAnsi="Times New Roman"/>
          <w:sz w:val="24"/>
          <w:szCs w:val="24"/>
        </w:rPr>
        <w:t>три</w:t>
      </w:r>
      <w:r w:rsidRPr="00DB2237">
        <w:rPr>
          <w:rFonts w:ascii="Times New Roman" w:hAnsi="Times New Roman"/>
          <w:sz w:val="24"/>
          <w:szCs w:val="24"/>
        </w:rPr>
        <w:t>десет) календарни дни да отстрани недостатъка за своя сметка и на място при ВЪЗЛОЖИТЕЛЯ.</w:t>
      </w:r>
      <w:r w:rsidRPr="004E2494">
        <w:rPr>
          <w:rFonts w:ascii="Times New Roman" w:hAnsi="Times New Roman"/>
          <w:sz w:val="24"/>
          <w:szCs w:val="24"/>
        </w:rPr>
        <w:t xml:space="preserve"> </w:t>
      </w:r>
    </w:p>
    <w:p w14:paraId="4D358CB2" w14:textId="77777777" w:rsidR="001849DF" w:rsidRPr="004E2494" w:rsidRDefault="001849DF" w:rsidP="004E2494">
      <w:pPr>
        <w:spacing w:after="0" w:line="240" w:lineRule="auto"/>
        <w:ind w:firstLine="567"/>
        <w:jc w:val="both"/>
        <w:rPr>
          <w:rFonts w:ascii="Times New Roman" w:hAnsi="Times New Roman"/>
          <w:sz w:val="24"/>
          <w:szCs w:val="24"/>
        </w:rPr>
      </w:pPr>
      <w:r w:rsidRPr="00B3373E">
        <w:rPr>
          <w:rFonts w:ascii="Times New Roman" w:hAnsi="Times New Roman"/>
          <w:b/>
          <w:sz w:val="24"/>
          <w:szCs w:val="24"/>
          <w:lang w:eastAsia="bg-BG"/>
        </w:rPr>
        <w:t>(4)</w:t>
      </w:r>
      <w:r>
        <w:rPr>
          <w:rFonts w:ascii="Times New Roman" w:hAnsi="Times New Roman"/>
          <w:sz w:val="24"/>
          <w:szCs w:val="24"/>
          <w:lang w:eastAsia="bg-BG"/>
        </w:rPr>
        <w:t xml:space="preserve"> </w:t>
      </w:r>
      <w:r w:rsidRPr="00B3373E">
        <w:rPr>
          <w:rFonts w:ascii="Times New Roman" w:hAnsi="Times New Roman"/>
          <w:sz w:val="24"/>
          <w:szCs w:val="24"/>
          <w:lang w:eastAsia="bg-BG"/>
        </w:rPr>
        <w:t>Срокът 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p>
    <w:p w14:paraId="1A635BFD" w14:textId="77777777" w:rsidR="001849DF" w:rsidRDefault="001849DF" w:rsidP="004E2494">
      <w:pPr>
        <w:keepNext/>
        <w:keepLines/>
        <w:suppressAutoHyphens/>
        <w:spacing w:after="0" w:line="240" w:lineRule="auto"/>
        <w:ind w:left="567"/>
        <w:outlineLvl w:val="1"/>
        <w:rPr>
          <w:rFonts w:ascii="Times New Roman" w:hAnsi="Times New Roman"/>
          <w:b/>
          <w:bCs/>
          <w:sz w:val="24"/>
          <w:szCs w:val="24"/>
          <w:lang w:eastAsia="ar-SA"/>
        </w:rPr>
      </w:pPr>
    </w:p>
    <w:p w14:paraId="70CCABC9" w14:textId="77777777" w:rsidR="001849DF" w:rsidRPr="004E2494" w:rsidRDefault="001849DF" w:rsidP="004E2494">
      <w:pPr>
        <w:keepNext/>
        <w:keepLines/>
        <w:suppressAutoHyphens/>
        <w:spacing w:after="0" w:line="240" w:lineRule="auto"/>
        <w:ind w:left="567"/>
        <w:outlineLvl w:val="1"/>
        <w:rPr>
          <w:rFonts w:ascii="Times New Roman" w:hAnsi="Times New Roman"/>
          <w:b/>
          <w:bCs/>
          <w:sz w:val="24"/>
          <w:szCs w:val="24"/>
          <w:highlight w:val="lightGray"/>
          <w:lang w:eastAsia="ar-SA"/>
        </w:rPr>
      </w:pPr>
      <w:r w:rsidRPr="004E2494">
        <w:rPr>
          <w:rFonts w:ascii="Times New Roman" w:hAnsi="Times New Roman"/>
          <w:b/>
          <w:bCs/>
          <w:sz w:val="24"/>
          <w:szCs w:val="24"/>
          <w:lang w:eastAsia="ar-SA"/>
        </w:rPr>
        <w:t>IХ. ОТГОВОРНОСТ ПРИ НЕИЗПЪЛНЕНИЕ. НЕУСТОЙКИ</w:t>
      </w:r>
    </w:p>
    <w:p w14:paraId="76E724AB"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lang w:eastAsia="bg-BG"/>
        </w:rPr>
        <w:t xml:space="preserve">Чл. 16 </w:t>
      </w:r>
      <w:r w:rsidRPr="004E2494">
        <w:rPr>
          <w:rFonts w:ascii="Times New Roman" w:hAnsi="Times New Roman"/>
          <w:b/>
          <w:sz w:val="24"/>
          <w:szCs w:val="24"/>
        </w:rPr>
        <w:t>(1)</w:t>
      </w:r>
      <w:r w:rsidRPr="004E2494">
        <w:rPr>
          <w:rFonts w:ascii="Times New Roman" w:hAnsi="Times New Roman"/>
          <w:sz w:val="24"/>
          <w:szCs w:val="24"/>
        </w:rPr>
        <w:t xml:space="preserve"> </w:t>
      </w:r>
      <w:r>
        <w:rPr>
          <w:rFonts w:ascii="Times New Roman" w:hAnsi="Times New Roman"/>
          <w:sz w:val="24"/>
          <w:szCs w:val="24"/>
        </w:rPr>
        <w:t xml:space="preserve">При </w:t>
      </w:r>
      <w:r w:rsidRPr="004E2494">
        <w:rPr>
          <w:rFonts w:ascii="Times New Roman" w:hAnsi="Times New Roman"/>
          <w:sz w:val="24"/>
          <w:szCs w:val="24"/>
        </w:rPr>
        <w:t xml:space="preserve">неизпълнение на поетите с настоящия договор задължения </w:t>
      </w:r>
      <w:r w:rsidRPr="00337707">
        <w:rPr>
          <w:rFonts w:ascii="Times New Roman" w:hAnsi="Times New Roman"/>
          <w:sz w:val="24"/>
          <w:szCs w:val="24"/>
        </w:rPr>
        <w:t xml:space="preserve">за изработка, доставка и монтаж, респ. за заплащане </w:t>
      </w:r>
      <w:r w:rsidRPr="004E2494">
        <w:rPr>
          <w:rFonts w:ascii="Times New Roman" w:hAnsi="Times New Roman"/>
          <w:bCs/>
          <w:sz w:val="24"/>
          <w:szCs w:val="24"/>
        </w:rPr>
        <w:t>неизправната страна</w:t>
      </w:r>
      <w:r w:rsidRPr="004E2494">
        <w:rPr>
          <w:rFonts w:ascii="Times New Roman" w:hAnsi="Times New Roman"/>
          <w:b/>
          <w:sz w:val="24"/>
          <w:szCs w:val="24"/>
        </w:rPr>
        <w:t xml:space="preserve"> </w:t>
      </w:r>
      <w:r w:rsidRPr="004E2494">
        <w:rPr>
          <w:rFonts w:ascii="Times New Roman" w:hAnsi="Times New Roman"/>
          <w:sz w:val="24"/>
          <w:szCs w:val="24"/>
        </w:rPr>
        <w:t>дължи на изправната неустойка в размер на 0,5% за всеки ден забава,</w:t>
      </w:r>
      <w:r w:rsidRPr="004E2494">
        <w:rPr>
          <w:rFonts w:ascii="Times New Roman" w:hAnsi="Times New Roman"/>
          <w:sz w:val="24"/>
          <w:szCs w:val="24"/>
          <w:lang w:eastAsia="bg-BG"/>
        </w:rPr>
        <w:t xml:space="preserve"> </w:t>
      </w:r>
      <w:r w:rsidRPr="004E2494">
        <w:rPr>
          <w:rFonts w:ascii="Times New Roman" w:hAnsi="Times New Roman"/>
          <w:sz w:val="24"/>
          <w:szCs w:val="24"/>
        </w:rPr>
        <w:t xml:space="preserve">върху стойността на неизпълненото в срок задължение, но не повече от </w:t>
      </w:r>
      <w:r w:rsidRPr="00DB2237">
        <w:rPr>
          <w:rFonts w:ascii="Times New Roman" w:hAnsi="Times New Roman"/>
          <w:sz w:val="24"/>
          <w:szCs w:val="24"/>
        </w:rPr>
        <w:t>10</w:t>
      </w:r>
      <w:r w:rsidRPr="004E2494">
        <w:rPr>
          <w:rFonts w:ascii="Times New Roman" w:hAnsi="Times New Roman"/>
          <w:sz w:val="24"/>
          <w:szCs w:val="24"/>
        </w:rPr>
        <w:t xml:space="preserve"> % от общата стойност на неизпълнението.</w:t>
      </w:r>
    </w:p>
    <w:p w14:paraId="1C76AEA2"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rPr>
        <w:t>(2)</w:t>
      </w:r>
      <w:r w:rsidRPr="004E2494">
        <w:rPr>
          <w:rFonts w:ascii="Times New Roman" w:hAnsi="Times New Roman"/>
          <w:b/>
          <w:sz w:val="24"/>
          <w:szCs w:val="24"/>
          <w:lang w:eastAsia="bg-BG"/>
        </w:rPr>
        <w:t xml:space="preserve"> </w:t>
      </w:r>
      <w:r w:rsidRPr="004E2494">
        <w:rPr>
          <w:rFonts w:ascii="Times New Roman" w:hAnsi="Times New Roman"/>
          <w:sz w:val="24"/>
          <w:szCs w:val="24"/>
          <w:lang w:eastAsia="bg-BG"/>
        </w:rPr>
        <w:t>Когато при наличие на рекламации, ИЗПЪЛНИТЕЛЯТ не изпълни в срок задълженията си по раздел VІІ и VІІІ от настоящия договор, същият дължи на ВЪЗЛОЖИТЕЛЯ неустойка в размер на 0,5 %</w:t>
      </w:r>
      <w:r>
        <w:rPr>
          <w:rFonts w:ascii="Times New Roman" w:hAnsi="Times New Roman"/>
          <w:sz w:val="24"/>
          <w:szCs w:val="24"/>
          <w:lang w:eastAsia="bg-BG"/>
        </w:rPr>
        <w:t xml:space="preserve"> на ден</w:t>
      </w:r>
      <w:r w:rsidRPr="004E2494">
        <w:rPr>
          <w:rFonts w:ascii="Times New Roman" w:hAnsi="Times New Roman"/>
          <w:sz w:val="24"/>
          <w:szCs w:val="24"/>
          <w:lang w:eastAsia="bg-BG"/>
        </w:rPr>
        <w:t xml:space="preserve"> от цената на доставените стоки, за които са направени рекламациите.</w:t>
      </w:r>
    </w:p>
    <w:p w14:paraId="10162FBB"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(3) </w:t>
      </w:r>
      <w:r w:rsidRPr="004E2494">
        <w:rPr>
          <w:rFonts w:ascii="Times New Roman" w:hAnsi="Times New Roman"/>
          <w:sz w:val="24"/>
          <w:szCs w:val="24"/>
        </w:rPr>
        <w:t xml:space="preserve">При прекратяване на договора </w:t>
      </w:r>
      <w:r>
        <w:rPr>
          <w:rFonts w:ascii="Times New Roman" w:hAnsi="Times New Roman"/>
          <w:sz w:val="24"/>
          <w:szCs w:val="24"/>
        </w:rPr>
        <w:t>по вина на ИЗПЪЛНИТЕЛЯ на някое от основанията</w:t>
      </w:r>
      <w:r w:rsidRPr="004E2494">
        <w:rPr>
          <w:rFonts w:ascii="Times New Roman" w:hAnsi="Times New Roman"/>
          <w:sz w:val="24"/>
          <w:szCs w:val="24"/>
        </w:rPr>
        <w:t xml:space="preserve">, </w:t>
      </w:r>
      <w:r w:rsidRPr="00DB2237">
        <w:rPr>
          <w:rFonts w:ascii="Times New Roman" w:hAnsi="Times New Roman"/>
          <w:sz w:val="24"/>
          <w:szCs w:val="24"/>
        </w:rPr>
        <w:t>посочени в чл. 19, ал. 2 от договора,</w:t>
      </w:r>
      <w:r w:rsidRPr="004E2494">
        <w:rPr>
          <w:rFonts w:ascii="Times New Roman" w:hAnsi="Times New Roman"/>
          <w:sz w:val="24"/>
          <w:szCs w:val="24"/>
        </w:rPr>
        <w:t xml:space="preserve"> ВЪЗЛОЖИТЕЛЯТ има право на неустойка в размер на 30 % от стойността на договора.</w:t>
      </w:r>
    </w:p>
    <w:p w14:paraId="3E31D939"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(4) </w:t>
      </w:r>
      <w:r w:rsidRPr="004E2494">
        <w:rPr>
          <w:rFonts w:ascii="Times New Roman" w:hAnsi="Times New Roman"/>
          <w:sz w:val="24"/>
          <w:szCs w:val="24"/>
        </w:rPr>
        <w:t>Възложителят има право да удържи стойността на наложените неустойки от представената от ИЗПЪЛНИТЕЛЯ гаранция за изпълнение на договора.</w:t>
      </w:r>
    </w:p>
    <w:p w14:paraId="196733B4" w14:textId="77777777" w:rsidR="001849DF" w:rsidRPr="00A26457"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(5) </w:t>
      </w:r>
      <w:r w:rsidRPr="00A26457">
        <w:rPr>
          <w:rFonts w:ascii="Times New Roman" w:hAnsi="Times New Roman"/>
          <w:sz w:val="24"/>
          <w:szCs w:val="24"/>
        </w:rPr>
        <w:t>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14:paraId="27374B9F" w14:textId="77777777" w:rsidR="001849DF" w:rsidRPr="004E2494" w:rsidRDefault="001849DF" w:rsidP="004E2494">
      <w:pPr>
        <w:spacing w:after="0" w:line="240" w:lineRule="auto"/>
        <w:ind w:firstLine="567"/>
        <w:jc w:val="both"/>
        <w:rPr>
          <w:rFonts w:ascii="Times New Roman" w:hAnsi="Times New Roman"/>
          <w:sz w:val="24"/>
          <w:szCs w:val="24"/>
        </w:rPr>
      </w:pPr>
    </w:p>
    <w:p w14:paraId="0F5CD454" w14:textId="77777777" w:rsidR="001849DF" w:rsidRPr="004E2494" w:rsidRDefault="001849DF" w:rsidP="004E2494">
      <w:pPr>
        <w:spacing w:after="0" w:line="240" w:lineRule="auto"/>
        <w:ind w:firstLine="708"/>
        <w:jc w:val="both"/>
        <w:rPr>
          <w:rFonts w:ascii="Times New Roman" w:hAnsi="Times New Roman"/>
          <w:b/>
          <w:sz w:val="24"/>
          <w:szCs w:val="24"/>
          <w:lang w:eastAsia="bg-BG"/>
        </w:rPr>
      </w:pPr>
      <w:r w:rsidRPr="004E2494">
        <w:rPr>
          <w:rFonts w:ascii="Times New Roman" w:hAnsi="Times New Roman"/>
          <w:b/>
          <w:sz w:val="24"/>
          <w:szCs w:val="24"/>
        </w:rPr>
        <w:t>Х.</w:t>
      </w:r>
      <w:r w:rsidRPr="004E2494">
        <w:rPr>
          <w:rFonts w:ascii="Times New Roman" w:hAnsi="Times New Roman"/>
          <w:b/>
          <w:sz w:val="24"/>
          <w:szCs w:val="24"/>
          <w:lang w:eastAsia="bg-BG"/>
        </w:rPr>
        <w:t xml:space="preserve"> ГАРАНЦИЯ ЗА ИЗПЪЛНЕНИЕ</w:t>
      </w:r>
    </w:p>
    <w:p w14:paraId="774A4B84"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 xml:space="preserve">Чл. 17. (1) </w:t>
      </w:r>
      <w:r w:rsidRPr="004E2494">
        <w:rPr>
          <w:rFonts w:ascii="Times New Roman" w:hAnsi="Times New Roman"/>
          <w:sz w:val="24"/>
          <w:szCs w:val="24"/>
          <w:lang w:eastAsia="bg-BG"/>
        </w:rPr>
        <w:t xml:space="preserve">Най-късно към датата на сключване на договора, </w:t>
      </w:r>
      <w:r w:rsidRPr="004E2494">
        <w:rPr>
          <w:rFonts w:ascii="Times New Roman" w:hAnsi="Times New Roman"/>
          <w:b/>
          <w:sz w:val="24"/>
          <w:szCs w:val="24"/>
          <w:lang w:eastAsia="bg-BG"/>
        </w:rPr>
        <w:t>ИЗПЪЛНИТЕЛЯТ</w:t>
      </w:r>
      <w:r w:rsidRPr="004E2494">
        <w:rPr>
          <w:rFonts w:ascii="Times New Roman" w:hAnsi="Times New Roman"/>
          <w:sz w:val="24"/>
          <w:szCs w:val="24"/>
          <w:lang w:eastAsia="bg-BG"/>
        </w:rPr>
        <w:t xml:space="preserve"> следва да е представил  гаранция за изпълнение на договора в размер на ……………….. лв. без ДДС или </w:t>
      </w:r>
      <w:r>
        <w:rPr>
          <w:rFonts w:ascii="Times New Roman" w:hAnsi="Times New Roman"/>
          <w:sz w:val="24"/>
          <w:szCs w:val="24"/>
          <w:lang w:eastAsia="bg-BG"/>
        </w:rPr>
        <w:t>3</w:t>
      </w:r>
      <w:r w:rsidRPr="004E2494">
        <w:rPr>
          <w:rFonts w:ascii="Times New Roman" w:hAnsi="Times New Roman"/>
          <w:sz w:val="24"/>
          <w:szCs w:val="24"/>
          <w:lang w:eastAsia="bg-BG"/>
        </w:rPr>
        <w:t xml:space="preserve"> (</w:t>
      </w:r>
      <w:r w:rsidRPr="004E2494">
        <w:rPr>
          <w:rFonts w:ascii="Times New Roman" w:hAnsi="Times New Roman"/>
          <w:sz w:val="24"/>
          <w:szCs w:val="24"/>
          <w:shd w:val="clear" w:color="auto" w:fill="FFFFFF"/>
          <w:lang w:eastAsia="bg-BG"/>
        </w:rPr>
        <w:t>т</w:t>
      </w:r>
      <w:r>
        <w:rPr>
          <w:rFonts w:ascii="Times New Roman" w:hAnsi="Times New Roman"/>
          <w:sz w:val="24"/>
          <w:szCs w:val="24"/>
          <w:shd w:val="clear" w:color="auto" w:fill="FFFFFF"/>
          <w:lang w:eastAsia="bg-BG"/>
        </w:rPr>
        <w:t>ри</w:t>
      </w:r>
      <w:r w:rsidRPr="004E2494">
        <w:rPr>
          <w:rFonts w:ascii="Times New Roman" w:hAnsi="Times New Roman"/>
          <w:sz w:val="24"/>
          <w:szCs w:val="24"/>
          <w:lang w:eastAsia="bg-BG"/>
        </w:rPr>
        <w:t xml:space="preserve">) процента от стойността на договора по чл. 3, ал. 1, т.1 </w:t>
      </w:r>
    </w:p>
    <w:p w14:paraId="783FFF36" w14:textId="77777777" w:rsidR="001849DF" w:rsidRPr="004E2494" w:rsidRDefault="001849DF" w:rsidP="004E2494">
      <w:pPr>
        <w:spacing w:after="0" w:line="240" w:lineRule="auto"/>
        <w:ind w:firstLine="709"/>
        <w:jc w:val="both"/>
        <w:rPr>
          <w:rFonts w:ascii="Times New Roman" w:hAnsi="Times New Roman"/>
          <w:sz w:val="24"/>
          <w:szCs w:val="24"/>
          <w:lang w:eastAsia="bg-BG"/>
        </w:rPr>
      </w:pPr>
      <w:r w:rsidRPr="004E2494">
        <w:rPr>
          <w:rFonts w:ascii="Times New Roman" w:hAnsi="Times New Roman"/>
          <w:b/>
          <w:sz w:val="24"/>
          <w:szCs w:val="24"/>
          <w:lang w:eastAsia="bg-BG"/>
        </w:rPr>
        <w:t>(2)</w:t>
      </w:r>
      <w:r w:rsidRPr="004E2494">
        <w:rPr>
          <w:rFonts w:ascii="Times New Roman" w:hAnsi="Times New Roman"/>
          <w:sz w:val="24"/>
          <w:szCs w:val="24"/>
          <w:lang w:eastAsia="bg-BG"/>
        </w:rPr>
        <w:t xml:space="preserve"> Гаранцията се представя под формата на парична сума, внесена по сметка на ВЪЗЛОЖИТЕЛЯ: </w:t>
      </w:r>
      <w:r w:rsidRPr="004E2494">
        <w:rPr>
          <w:rFonts w:ascii="Times New Roman" w:hAnsi="Times New Roman"/>
          <w:bCs/>
          <w:sz w:val="24"/>
          <w:szCs w:val="24"/>
          <w:lang w:eastAsia="bg-BG"/>
        </w:rPr>
        <w:t>BIC</w:t>
      </w:r>
      <w:r w:rsidRPr="004E2494">
        <w:rPr>
          <w:rFonts w:ascii="Times New Roman" w:hAnsi="Times New Roman"/>
          <w:sz w:val="24"/>
          <w:szCs w:val="24"/>
          <w:lang w:eastAsia="bg-BG"/>
        </w:rPr>
        <w:t xml:space="preserve">: </w:t>
      </w:r>
      <w:r w:rsidRPr="004E2494">
        <w:rPr>
          <w:rFonts w:ascii="Times New Roman" w:hAnsi="Times New Roman"/>
          <w:sz w:val="24"/>
          <w:szCs w:val="20"/>
          <w:lang w:eastAsia="bg-BG"/>
        </w:rPr>
        <w:t>CECBBGSF</w:t>
      </w:r>
      <w:r w:rsidRPr="004E2494">
        <w:rPr>
          <w:rFonts w:ascii="Times New Roman" w:hAnsi="Times New Roman"/>
          <w:sz w:val="24"/>
          <w:szCs w:val="24"/>
          <w:lang w:eastAsia="bg-BG"/>
        </w:rPr>
        <w:t xml:space="preserve">, Банкова сметка </w:t>
      </w:r>
      <w:r w:rsidRPr="004E2494">
        <w:rPr>
          <w:rFonts w:ascii="Times New Roman" w:hAnsi="Times New Roman"/>
          <w:bCs/>
          <w:sz w:val="24"/>
          <w:szCs w:val="24"/>
          <w:lang w:eastAsia="bg-BG"/>
        </w:rPr>
        <w:t>IBAN</w:t>
      </w:r>
      <w:r w:rsidRPr="004E2494">
        <w:rPr>
          <w:rFonts w:ascii="Times New Roman" w:hAnsi="Times New Roman"/>
          <w:sz w:val="24"/>
          <w:szCs w:val="24"/>
          <w:lang w:eastAsia="bg-BG"/>
        </w:rPr>
        <w:t>:</w:t>
      </w:r>
      <w:r w:rsidRPr="004E2494">
        <w:rPr>
          <w:rFonts w:ascii="Times New Roman" w:hAnsi="Times New Roman"/>
          <w:bCs/>
          <w:sz w:val="24"/>
          <w:szCs w:val="24"/>
          <w:lang w:eastAsia="bg-BG"/>
        </w:rPr>
        <w:t xml:space="preserve"> </w:t>
      </w:r>
      <w:r w:rsidRPr="004E2494">
        <w:rPr>
          <w:rFonts w:ascii="Times New Roman" w:hAnsi="Times New Roman"/>
          <w:sz w:val="24"/>
          <w:szCs w:val="24"/>
          <w:lang w:eastAsia="bg-BG"/>
        </w:rPr>
        <w:t>BG</w:t>
      </w:r>
      <w:r w:rsidRPr="004E2494">
        <w:rPr>
          <w:rFonts w:ascii="Times New Roman" w:hAnsi="Times New Roman"/>
          <w:sz w:val="24"/>
          <w:szCs w:val="20"/>
          <w:lang w:eastAsia="bg-BG"/>
        </w:rPr>
        <w:t xml:space="preserve"> 96 CECB 9790 3343 8974 00 при Централна кооперативна банка, </w:t>
      </w:r>
      <w:r w:rsidRPr="004E2494">
        <w:rPr>
          <w:rFonts w:ascii="Times New Roman" w:hAnsi="Times New Roman"/>
          <w:sz w:val="24"/>
          <w:szCs w:val="24"/>
          <w:lang w:eastAsia="bg-BG"/>
        </w:rPr>
        <w:t>или безусловна и неотменяема банкова гаранция за изпълнение на договора в оригинал, издадена от банка в полза на Възложителя или застраховка, която обезпечава изпълнението чрез покритие на отговорността на изпълнителя.</w:t>
      </w:r>
      <w:r>
        <w:rPr>
          <w:rStyle w:val="a5"/>
          <w:rFonts w:ascii="Times New Roman" w:hAnsi="Times New Roman"/>
          <w:sz w:val="24"/>
          <w:szCs w:val="24"/>
          <w:lang w:eastAsia="bg-BG"/>
        </w:rPr>
        <w:footnoteReference w:id="3"/>
      </w:r>
    </w:p>
    <w:p w14:paraId="4A2EA8FC"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lang w:eastAsia="bg-BG"/>
        </w:rPr>
        <w:t>(3)</w:t>
      </w:r>
      <w:r w:rsidRPr="004E2494">
        <w:rPr>
          <w:rFonts w:ascii="Times New Roman" w:hAnsi="Times New Roman"/>
          <w:sz w:val="24"/>
          <w:szCs w:val="24"/>
          <w:lang w:eastAsia="bg-BG"/>
        </w:rPr>
        <w:t xml:space="preserve"> </w:t>
      </w:r>
      <w:r w:rsidRPr="004E2494">
        <w:rPr>
          <w:rFonts w:ascii="Times New Roman" w:hAnsi="Times New Roman"/>
          <w:sz w:val="24"/>
          <w:szCs w:val="24"/>
        </w:rPr>
        <w:t xml:space="preserve">Срокът на валидност на гаранцията е най-малко 2 месеца след датата на изтичане гаранционния срок по договора, като две пети от размера на гаранцията е предназначена за обезпечаване на гаранционните задължения на ИЗПЪЛНИТЕЛЯ, </w:t>
      </w:r>
      <w:r w:rsidRPr="004E2494">
        <w:rPr>
          <w:rFonts w:ascii="Times New Roman" w:hAnsi="Times New Roman"/>
          <w:sz w:val="24"/>
          <w:szCs w:val="24"/>
          <w:lang w:val="en-US"/>
        </w:rPr>
        <w:t>a</w:t>
      </w:r>
      <w:r w:rsidRPr="004E2494">
        <w:rPr>
          <w:rFonts w:ascii="Times New Roman" w:hAnsi="Times New Roman"/>
          <w:sz w:val="24"/>
          <w:szCs w:val="24"/>
        </w:rPr>
        <w:t xml:space="preserve"> останалата част от гаранцията гарантира изпълнението на доставката.</w:t>
      </w:r>
    </w:p>
    <w:p w14:paraId="7B15BAD0"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lastRenderedPageBreak/>
        <w:t xml:space="preserve">(4) </w:t>
      </w:r>
      <w:r w:rsidRPr="004E2494">
        <w:rPr>
          <w:rFonts w:ascii="Times New Roman" w:hAnsi="Times New Roman"/>
          <w:sz w:val="24"/>
          <w:szCs w:val="24"/>
          <w:lang w:eastAsia="bg-BG"/>
        </w:rPr>
        <w:t xml:space="preserve">Три пети от размера на гаранцията се освобождава в срок до 30 </w:t>
      </w:r>
      <w:r w:rsidRPr="004E2494">
        <w:rPr>
          <w:rFonts w:ascii="Times New Roman" w:hAnsi="Times New Roman"/>
          <w:sz w:val="24"/>
          <w:szCs w:val="24"/>
          <w:lang w:val="ru-RU" w:eastAsia="bg-BG"/>
        </w:rPr>
        <w:t>(</w:t>
      </w:r>
      <w:r w:rsidRPr="004E2494">
        <w:rPr>
          <w:rFonts w:ascii="Times New Roman" w:hAnsi="Times New Roman"/>
          <w:sz w:val="24"/>
          <w:szCs w:val="24"/>
          <w:lang w:eastAsia="bg-BG"/>
        </w:rPr>
        <w:t>тридесет</w:t>
      </w:r>
      <w:r w:rsidRPr="004E2494">
        <w:rPr>
          <w:rFonts w:ascii="Times New Roman" w:hAnsi="Times New Roman"/>
          <w:sz w:val="24"/>
          <w:szCs w:val="24"/>
          <w:lang w:val="ru-RU" w:eastAsia="bg-BG"/>
        </w:rPr>
        <w:t>)</w:t>
      </w:r>
      <w:r w:rsidRPr="004E2494">
        <w:rPr>
          <w:rFonts w:ascii="Times New Roman" w:hAnsi="Times New Roman"/>
          <w:sz w:val="24"/>
          <w:szCs w:val="24"/>
          <w:lang w:eastAsia="bg-BG"/>
        </w:rPr>
        <w:t xml:space="preserve"> дни от подписване на приемо-предавателен протокол по чл. 11, ал. 1</w:t>
      </w:r>
      <w:r>
        <w:rPr>
          <w:rFonts w:ascii="Times New Roman" w:hAnsi="Times New Roman"/>
          <w:sz w:val="24"/>
          <w:szCs w:val="24"/>
          <w:lang w:eastAsia="bg-BG"/>
        </w:rPr>
        <w:t xml:space="preserve"> от настоящия договор без забележки</w:t>
      </w:r>
      <w:r w:rsidRPr="004E2494">
        <w:rPr>
          <w:rFonts w:ascii="Times New Roman" w:hAnsi="Times New Roman"/>
          <w:sz w:val="24"/>
          <w:szCs w:val="24"/>
          <w:lang w:eastAsia="bg-BG"/>
        </w:rPr>
        <w:t xml:space="preserve">, а останалата част - в срок до 30 </w:t>
      </w:r>
      <w:r w:rsidRPr="004E2494">
        <w:rPr>
          <w:rFonts w:ascii="Times New Roman" w:hAnsi="Times New Roman"/>
          <w:sz w:val="24"/>
          <w:szCs w:val="24"/>
          <w:lang w:val="ru-RU" w:eastAsia="bg-BG"/>
        </w:rPr>
        <w:t>(</w:t>
      </w:r>
      <w:r w:rsidRPr="004E2494">
        <w:rPr>
          <w:rFonts w:ascii="Times New Roman" w:hAnsi="Times New Roman"/>
          <w:sz w:val="24"/>
          <w:szCs w:val="24"/>
          <w:lang w:eastAsia="bg-BG"/>
        </w:rPr>
        <w:t>тридесет</w:t>
      </w:r>
      <w:r w:rsidRPr="004E2494">
        <w:rPr>
          <w:rFonts w:ascii="Times New Roman" w:hAnsi="Times New Roman"/>
          <w:sz w:val="24"/>
          <w:szCs w:val="24"/>
          <w:lang w:val="ru-RU" w:eastAsia="bg-BG"/>
        </w:rPr>
        <w:t>)</w:t>
      </w:r>
      <w:r w:rsidRPr="004E2494">
        <w:rPr>
          <w:rFonts w:ascii="Times New Roman" w:hAnsi="Times New Roman"/>
          <w:sz w:val="24"/>
          <w:szCs w:val="24"/>
          <w:lang w:eastAsia="bg-BG"/>
        </w:rPr>
        <w:t xml:space="preserve"> дни след изтичане на най-дългия, посочен от </w:t>
      </w:r>
      <w:r w:rsidRPr="004E2494">
        <w:rPr>
          <w:rFonts w:ascii="Times New Roman" w:hAnsi="Times New Roman"/>
          <w:sz w:val="24"/>
          <w:szCs w:val="24"/>
        </w:rPr>
        <w:t>ИЗПЪЛНИТЕЛЯ,</w:t>
      </w:r>
      <w:r w:rsidRPr="004E2494">
        <w:rPr>
          <w:rFonts w:ascii="Times New Roman" w:hAnsi="Times New Roman"/>
          <w:sz w:val="24"/>
          <w:szCs w:val="24"/>
          <w:lang w:eastAsia="bg-BG"/>
        </w:rPr>
        <w:t xml:space="preserve"> гаранцион</w:t>
      </w:r>
      <w:r>
        <w:rPr>
          <w:rFonts w:ascii="Times New Roman" w:hAnsi="Times New Roman"/>
          <w:sz w:val="24"/>
          <w:szCs w:val="24"/>
          <w:lang w:eastAsia="bg-BG"/>
        </w:rPr>
        <w:t>е</w:t>
      </w:r>
      <w:r w:rsidRPr="004E2494">
        <w:rPr>
          <w:rFonts w:ascii="Times New Roman" w:hAnsi="Times New Roman"/>
          <w:sz w:val="24"/>
          <w:szCs w:val="24"/>
          <w:lang w:eastAsia="bg-BG"/>
        </w:rPr>
        <w:t xml:space="preserve">н срок, в случай че изпълнението е точно, качествено и отговаря на изискванията на ВЪЗЛОЖИТЕЛЯ. </w:t>
      </w:r>
      <w:r w:rsidRPr="004E2494">
        <w:rPr>
          <w:rFonts w:ascii="Times New Roman" w:hAnsi="Times New Roman"/>
          <w:sz w:val="24"/>
          <w:szCs w:val="24"/>
        </w:rPr>
        <w:t xml:space="preserve">При липса на възражения по изпълнението на гаранционната поддръжка съгласно договора, </w:t>
      </w:r>
      <w:r w:rsidRPr="004E2494">
        <w:rPr>
          <w:rFonts w:ascii="Times New Roman" w:hAnsi="Times New Roman"/>
          <w:sz w:val="24"/>
          <w:szCs w:val="24"/>
          <w:lang w:eastAsia="bg-BG"/>
        </w:rPr>
        <w:t xml:space="preserve">ВЪЗЛОЖИТЕЛЯТ освобождава гаранцията за изпълнение, без да дължи лихви за периода, през който средствата са престоявали законно при него. </w:t>
      </w:r>
      <w:r w:rsidRPr="004E2494">
        <w:rPr>
          <w:rFonts w:ascii="Times New Roman" w:hAnsi="Times New Roman"/>
          <w:sz w:val="24"/>
          <w:szCs w:val="24"/>
        </w:rPr>
        <w:t>Когато е представен документ за банкова гаранция, той се връща на ИЗПЪЛНИТЕЛЯ.</w:t>
      </w:r>
    </w:p>
    <w:p w14:paraId="0BACB3A7" w14:textId="77777777" w:rsidR="001849DF" w:rsidRPr="004E2494" w:rsidRDefault="001849DF" w:rsidP="004E2494">
      <w:pPr>
        <w:autoSpaceDE w:val="0"/>
        <w:autoSpaceDN w:val="0"/>
        <w:adjustRightInd w:val="0"/>
        <w:spacing w:after="0" w:line="240" w:lineRule="auto"/>
        <w:ind w:firstLine="567"/>
        <w:jc w:val="both"/>
        <w:rPr>
          <w:rFonts w:ascii="Times New Roman" w:hAnsi="Times New Roman"/>
          <w:sz w:val="24"/>
          <w:szCs w:val="24"/>
        </w:rPr>
      </w:pPr>
      <w:r w:rsidRPr="004E2494">
        <w:rPr>
          <w:rFonts w:ascii="Times New Roman" w:hAnsi="Times New Roman"/>
          <w:b/>
          <w:sz w:val="24"/>
          <w:szCs w:val="24"/>
        </w:rPr>
        <w:t>(5)</w:t>
      </w:r>
      <w:r w:rsidRPr="004E2494">
        <w:rPr>
          <w:rFonts w:ascii="Times New Roman" w:hAnsi="Times New Roman"/>
          <w:sz w:val="24"/>
          <w:szCs w:val="24"/>
        </w:rPr>
        <w:t xml:space="preserve"> Когато при сключването на договора е представена банкова гаранция или</w:t>
      </w:r>
      <w:r w:rsidRPr="004E2494">
        <w:rPr>
          <w:sz w:val="24"/>
          <w:szCs w:val="24"/>
        </w:rPr>
        <w:t xml:space="preserve"> </w:t>
      </w:r>
      <w:r w:rsidRPr="004E2494">
        <w:rPr>
          <w:rFonts w:ascii="Times New Roman" w:hAnsi="Times New Roman"/>
          <w:sz w:val="24"/>
          <w:szCs w:val="24"/>
        </w:rPr>
        <w:t>застрахователна полица, която едновременно гарантира доставката и гаранционната поддръжка, тя се връща на ИЗПЪЛНИТЕЛЯ, след като същият представи гаранция за изпълнение на настоящия договор</w:t>
      </w:r>
      <w:r w:rsidRPr="004E2494">
        <w:rPr>
          <w:rFonts w:ascii="Times New Roman" w:hAnsi="Times New Roman"/>
          <w:sz w:val="24"/>
          <w:szCs w:val="24"/>
          <w:lang w:eastAsia="bg-BG"/>
        </w:rPr>
        <w:t xml:space="preserve"> </w:t>
      </w:r>
      <w:r w:rsidRPr="004E2494">
        <w:rPr>
          <w:rFonts w:ascii="Times New Roman" w:hAnsi="Times New Roman"/>
          <w:sz w:val="24"/>
          <w:szCs w:val="24"/>
        </w:rPr>
        <w:t xml:space="preserve">за обезпечаване задължението за гаранционна поддръжка в размер на две пети от стойността на гаранцията, посочена в чл. 17, ал. 1. </w:t>
      </w:r>
    </w:p>
    <w:p w14:paraId="7B74CB55" w14:textId="77777777" w:rsidR="001849DF" w:rsidRPr="004E2494" w:rsidRDefault="001849DF" w:rsidP="008D6724">
      <w:pPr>
        <w:spacing w:after="0" w:line="240" w:lineRule="auto"/>
        <w:ind w:firstLine="567"/>
        <w:jc w:val="both"/>
        <w:rPr>
          <w:rFonts w:ascii="Times New Roman" w:hAnsi="Times New Roman"/>
          <w:sz w:val="24"/>
          <w:szCs w:val="24"/>
          <w:lang w:eastAsia="bg-BG"/>
        </w:rPr>
      </w:pPr>
      <w:r w:rsidRPr="004E2494">
        <w:rPr>
          <w:rFonts w:ascii="Times New Roman" w:hAnsi="Times New Roman"/>
          <w:b/>
          <w:sz w:val="24"/>
          <w:szCs w:val="24"/>
        </w:rPr>
        <w:t>(6)</w:t>
      </w:r>
      <w:r w:rsidRPr="004E2494">
        <w:rPr>
          <w:rFonts w:ascii="Times New Roman" w:hAnsi="Times New Roman"/>
          <w:sz w:val="24"/>
          <w:szCs w:val="24"/>
        </w:rPr>
        <w:t xml:space="preserve"> </w:t>
      </w:r>
      <w:r w:rsidRPr="004E2494">
        <w:rPr>
          <w:rFonts w:ascii="Times New Roman" w:hAnsi="Times New Roman"/>
          <w:sz w:val="24"/>
          <w:szCs w:val="24"/>
          <w:lang w:eastAsia="bg-BG"/>
        </w:rPr>
        <w:t>Най-късно към датата на сключване на допълнително споразумение по чл.</w:t>
      </w:r>
      <w:r>
        <w:rPr>
          <w:rFonts w:ascii="Times New Roman" w:hAnsi="Times New Roman"/>
          <w:sz w:val="24"/>
          <w:szCs w:val="24"/>
          <w:lang w:eastAsia="bg-BG"/>
        </w:rPr>
        <w:t xml:space="preserve"> </w:t>
      </w:r>
      <w:r w:rsidRPr="004E2494">
        <w:rPr>
          <w:rFonts w:ascii="Times New Roman" w:hAnsi="Times New Roman"/>
          <w:sz w:val="24"/>
          <w:szCs w:val="24"/>
          <w:lang w:eastAsia="bg-BG"/>
        </w:rPr>
        <w:t>27, ал.</w:t>
      </w:r>
      <w:r>
        <w:rPr>
          <w:rFonts w:ascii="Times New Roman" w:hAnsi="Times New Roman"/>
          <w:sz w:val="24"/>
          <w:szCs w:val="24"/>
          <w:lang w:eastAsia="bg-BG"/>
        </w:rPr>
        <w:t xml:space="preserve"> </w:t>
      </w:r>
      <w:r w:rsidRPr="004E2494">
        <w:rPr>
          <w:rFonts w:ascii="Times New Roman" w:hAnsi="Times New Roman"/>
          <w:sz w:val="24"/>
          <w:szCs w:val="24"/>
          <w:lang w:eastAsia="bg-BG"/>
        </w:rPr>
        <w:t xml:space="preserve">2, </w:t>
      </w:r>
      <w:r w:rsidRPr="004E2494">
        <w:rPr>
          <w:rFonts w:ascii="Times New Roman" w:hAnsi="Times New Roman"/>
          <w:b/>
          <w:sz w:val="24"/>
          <w:szCs w:val="24"/>
          <w:lang w:eastAsia="bg-BG"/>
        </w:rPr>
        <w:t>ИЗПЪЛНИТЕЛЯТ</w:t>
      </w:r>
      <w:r w:rsidRPr="004E2494">
        <w:rPr>
          <w:rFonts w:ascii="Times New Roman" w:hAnsi="Times New Roman"/>
          <w:sz w:val="24"/>
          <w:szCs w:val="24"/>
          <w:lang w:eastAsia="bg-BG"/>
        </w:rPr>
        <w:t xml:space="preserve"> следва да е представил гаранция за изпълнение на опция за допълнителни количества в размер на ……………….. лв. без ДДС или 5 (п</w:t>
      </w:r>
      <w:r w:rsidRPr="004E2494">
        <w:rPr>
          <w:rFonts w:ascii="Times New Roman" w:hAnsi="Times New Roman"/>
          <w:sz w:val="24"/>
          <w:szCs w:val="24"/>
          <w:shd w:val="clear" w:color="auto" w:fill="FFFFFF"/>
          <w:lang w:eastAsia="bg-BG"/>
        </w:rPr>
        <w:t>ет</w:t>
      </w:r>
      <w:r w:rsidRPr="004E2494">
        <w:rPr>
          <w:rFonts w:ascii="Times New Roman" w:hAnsi="Times New Roman"/>
          <w:sz w:val="24"/>
          <w:szCs w:val="24"/>
          <w:lang w:eastAsia="bg-BG"/>
        </w:rPr>
        <w:t xml:space="preserve">) процента от стойността на допълнителното споразумение, но не повече от стойността на договора по чл. 3, ал. 1, т.2. </w:t>
      </w:r>
    </w:p>
    <w:p w14:paraId="4AA96886"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w:t>
      </w:r>
      <w:r>
        <w:rPr>
          <w:rFonts w:ascii="Times New Roman" w:hAnsi="Times New Roman"/>
          <w:b/>
          <w:sz w:val="24"/>
          <w:szCs w:val="24"/>
          <w:lang w:eastAsia="bg-BG"/>
        </w:rPr>
        <w:t>7</w:t>
      </w:r>
      <w:r w:rsidRPr="004E2494">
        <w:rPr>
          <w:rFonts w:ascii="Times New Roman" w:hAnsi="Times New Roman"/>
          <w:b/>
          <w:sz w:val="24"/>
          <w:szCs w:val="24"/>
          <w:lang w:eastAsia="bg-BG"/>
        </w:rPr>
        <w:t xml:space="preserve">) </w:t>
      </w:r>
      <w:r w:rsidRPr="004E2494">
        <w:rPr>
          <w:rFonts w:ascii="Times New Roman" w:hAnsi="Times New Roman"/>
          <w:sz w:val="24"/>
          <w:szCs w:val="24"/>
          <w:lang w:eastAsia="bg-BG"/>
        </w:rPr>
        <w:t>В случаите по ал.</w:t>
      </w:r>
      <w:r>
        <w:rPr>
          <w:rFonts w:ascii="Times New Roman" w:hAnsi="Times New Roman"/>
          <w:sz w:val="24"/>
          <w:szCs w:val="24"/>
          <w:lang w:eastAsia="bg-BG"/>
        </w:rPr>
        <w:t xml:space="preserve"> 6</w:t>
      </w:r>
      <w:r w:rsidRPr="004E2494">
        <w:rPr>
          <w:rFonts w:ascii="Times New Roman" w:hAnsi="Times New Roman"/>
          <w:sz w:val="24"/>
          <w:szCs w:val="24"/>
          <w:lang w:eastAsia="bg-BG"/>
        </w:rPr>
        <w:t xml:space="preserve"> са приложими условията по ал.</w:t>
      </w:r>
      <w:r>
        <w:rPr>
          <w:rFonts w:ascii="Times New Roman" w:hAnsi="Times New Roman"/>
          <w:sz w:val="24"/>
          <w:szCs w:val="24"/>
          <w:lang w:eastAsia="bg-BG"/>
        </w:rPr>
        <w:t xml:space="preserve"> </w:t>
      </w:r>
      <w:r w:rsidRPr="004E2494">
        <w:rPr>
          <w:rFonts w:ascii="Times New Roman" w:hAnsi="Times New Roman"/>
          <w:sz w:val="24"/>
          <w:szCs w:val="24"/>
          <w:lang w:eastAsia="bg-BG"/>
        </w:rPr>
        <w:t xml:space="preserve">2 </w:t>
      </w:r>
      <w:r>
        <w:rPr>
          <w:rFonts w:ascii="Times New Roman" w:hAnsi="Times New Roman"/>
          <w:sz w:val="24"/>
          <w:szCs w:val="24"/>
          <w:lang w:eastAsia="bg-BG"/>
        </w:rPr>
        <w:t>–</w:t>
      </w:r>
      <w:r w:rsidRPr="004E2494">
        <w:rPr>
          <w:rFonts w:ascii="Times New Roman" w:hAnsi="Times New Roman"/>
          <w:sz w:val="24"/>
          <w:szCs w:val="24"/>
          <w:lang w:eastAsia="bg-BG"/>
        </w:rPr>
        <w:t xml:space="preserve"> ал.</w:t>
      </w:r>
      <w:r>
        <w:rPr>
          <w:rFonts w:ascii="Times New Roman" w:hAnsi="Times New Roman"/>
          <w:sz w:val="24"/>
          <w:szCs w:val="24"/>
          <w:lang w:eastAsia="bg-BG"/>
        </w:rPr>
        <w:t xml:space="preserve"> 5</w:t>
      </w:r>
      <w:r w:rsidRPr="004E2494">
        <w:rPr>
          <w:rFonts w:ascii="Times New Roman" w:hAnsi="Times New Roman"/>
          <w:sz w:val="24"/>
          <w:szCs w:val="24"/>
          <w:lang w:eastAsia="bg-BG"/>
        </w:rPr>
        <w:t>.</w:t>
      </w:r>
    </w:p>
    <w:p w14:paraId="601BC534"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Чл. 18 (1)</w:t>
      </w:r>
      <w:r w:rsidRPr="004E2494">
        <w:rPr>
          <w:rFonts w:ascii="Times New Roman" w:hAnsi="Times New Roman"/>
          <w:sz w:val="24"/>
          <w:szCs w:val="24"/>
          <w:lang w:eastAsia="bg-BG"/>
        </w:rPr>
        <w:t xml:space="preserve">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14:paraId="246944A4"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(2)</w:t>
      </w:r>
      <w:r w:rsidRPr="004E2494">
        <w:rPr>
          <w:rFonts w:ascii="Times New Roman" w:hAnsi="Times New Roman"/>
          <w:sz w:val="24"/>
          <w:szCs w:val="24"/>
          <w:lang w:eastAsia="bg-BG"/>
        </w:rPr>
        <w:t xml:space="preserve"> 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w:t>
      </w:r>
    </w:p>
    <w:p w14:paraId="757B1EDE" w14:textId="77777777" w:rsidR="001849DF" w:rsidRPr="00DB2237"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(3)</w:t>
      </w:r>
      <w:r w:rsidRPr="004E2494">
        <w:rPr>
          <w:rFonts w:ascii="Times New Roman" w:hAnsi="Times New Roman"/>
          <w:sz w:val="24"/>
          <w:szCs w:val="24"/>
          <w:lang w:eastAsia="bg-BG"/>
        </w:rPr>
        <w:t xml:space="preserve"> В случаите когато ВЪЗЛОЖИТЕЛЯТ се е удовлетворил от сумата от гаранцията и договорът продължава да е в сила, то ИЗПЪЛНИТЕЛЯТ се задължава в срок от 3 работни дни да допълни гаранцията, като внесе усвоената от </w:t>
      </w:r>
      <w:r w:rsidRPr="00DB2237">
        <w:rPr>
          <w:rFonts w:ascii="Times New Roman" w:hAnsi="Times New Roman"/>
          <w:sz w:val="24"/>
          <w:szCs w:val="24"/>
          <w:lang w:eastAsia="bg-BG"/>
        </w:rPr>
        <w:t>ВЪЗЛОЖИТЕЛЯ сума или да учреди банкова гаранция в размер на разликата.</w:t>
      </w:r>
    </w:p>
    <w:p w14:paraId="0F5C1BF1" w14:textId="77777777" w:rsidR="001849DF" w:rsidRPr="00DB2237" w:rsidRDefault="001849DF" w:rsidP="007A4C4D">
      <w:pPr>
        <w:widowControl w:val="0"/>
        <w:tabs>
          <w:tab w:val="left" w:pos="142"/>
          <w:tab w:val="left" w:pos="426"/>
          <w:tab w:val="left" w:pos="720"/>
        </w:tabs>
        <w:spacing w:after="0" w:line="240" w:lineRule="auto"/>
        <w:ind w:firstLine="709"/>
        <w:jc w:val="both"/>
        <w:rPr>
          <w:rFonts w:ascii="Times New Roman" w:hAnsi="Times New Roman"/>
          <w:sz w:val="24"/>
          <w:szCs w:val="24"/>
          <w:lang w:eastAsia="ar-SA"/>
        </w:rPr>
      </w:pPr>
      <w:r w:rsidRPr="00DB2237">
        <w:rPr>
          <w:rFonts w:ascii="Times New Roman" w:hAnsi="Times New Roman"/>
          <w:b/>
          <w:sz w:val="24"/>
          <w:szCs w:val="24"/>
          <w:lang w:eastAsia="bg-BG"/>
        </w:rPr>
        <w:t>(4)</w:t>
      </w:r>
      <w:r w:rsidRPr="00DB2237">
        <w:rPr>
          <w:rFonts w:ascii="Times New Roman" w:hAnsi="Times New Roman"/>
          <w:sz w:val="24"/>
          <w:szCs w:val="24"/>
          <w:lang w:eastAsia="bg-BG"/>
        </w:rPr>
        <w:t xml:space="preserve"> </w:t>
      </w:r>
      <w:r w:rsidRPr="00DB2237">
        <w:rPr>
          <w:rFonts w:ascii="Times New Roman" w:hAnsi="Times New Roman"/>
          <w:sz w:val="24"/>
          <w:szCs w:val="24"/>
          <w:lang w:eastAsia="ar-SA"/>
        </w:rPr>
        <w:t xml:space="preserve">При едностранно прекратяване на договора от </w:t>
      </w:r>
      <w:r w:rsidRPr="00DB2237">
        <w:rPr>
          <w:rFonts w:ascii="Times New Roman" w:hAnsi="Times New Roman"/>
          <w:snapToGrid w:val="0"/>
          <w:sz w:val="24"/>
          <w:szCs w:val="24"/>
          <w:lang w:eastAsia="ar-SA"/>
        </w:rPr>
        <w:t>ВЪЗЛОЖИТЕЛЯ</w:t>
      </w:r>
      <w:r w:rsidRPr="00DB2237">
        <w:rPr>
          <w:rFonts w:ascii="Times New Roman" w:hAnsi="Times New Roman"/>
          <w:sz w:val="24"/>
          <w:szCs w:val="24"/>
          <w:lang w:eastAsia="ar-SA"/>
        </w:rPr>
        <w:t xml:space="preserve">, поради виновно неизпълнение на задължения на </w:t>
      </w:r>
      <w:r w:rsidRPr="00DB2237">
        <w:rPr>
          <w:rFonts w:ascii="Times New Roman" w:hAnsi="Times New Roman"/>
          <w:snapToGrid w:val="0"/>
          <w:sz w:val="24"/>
          <w:szCs w:val="24"/>
          <w:lang w:eastAsia="ar-SA"/>
        </w:rPr>
        <w:t>ИЗПЪЛНИТЕЛЯ</w:t>
      </w:r>
      <w:r w:rsidRPr="00DB2237">
        <w:rPr>
          <w:rFonts w:ascii="Times New Roman" w:hAnsi="Times New Roman"/>
          <w:sz w:val="24"/>
          <w:szCs w:val="24"/>
          <w:lang w:eastAsia="ar-SA"/>
        </w:rPr>
        <w:t xml:space="preserve"> по договора, сумата от гаранцията се усвоява изцяло като обезщетение за прекратяване на договора.</w:t>
      </w:r>
    </w:p>
    <w:p w14:paraId="5BA8B89A" w14:textId="77777777" w:rsidR="001849DF" w:rsidRPr="004E2494" w:rsidRDefault="001849DF" w:rsidP="007A4C4D">
      <w:pPr>
        <w:spacing w:after="0" w:line="240" w:lineRule="auto"/>
        <w:ind w:firstLine="708"/>
        <w:jc w:val="both"/>
        <w:rPr>
          <w:rFonts w:ascii="Times New Roman" w:hAnsi="Times New Roman"/>
          <w:sz w:val="24"/>
          <w:szCs w:val="24"/>
          <w:lang w:eastAsia="bg-BG"/>
        </w:rPr>
      </w:pPr>
      <w:r w:rsidRPr="007A4C4D">
        <w:rPr>
          <w:rFonts w:ascii="Times New Roman" w:hAnsi="Times New Roman"/>
          <w:b/>
          <w:sz w:val="24"/>
          <w:szCs w:val="24"/>
          <w:lang w:eastAsia="bg-BG"/>
        </w:rPr>
        <w:t>(6)</w:t>
      </w:r>
      <w:r>
        <w:rPr>
          <w:rFonts w:ascii="Times New Roman" w:hAnsi="Times New Roman"/>
          <w:sz w:val="24"/>
          <w:szCs w:val="24"/>
          <w:lang w:eastAsia="bg-BG"/>
        </w:rPr>
        <w:t xml:space="preserve"> </w:t>
      </w:r>
      <w:r w:rsidRPr="004E2494">
        <w:rPr>
          <w:rFonts w:ascii="Times New Roman" w:hAnsi="Times New Roman"/>
          <w:sz w:val="24"/>
          <w:szCs w:val="24"/>
          <w:lang w:eastAsia="bg-BG"/>
        </w:rPr>
        <w:t>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14:paraId="72BED3CB" w14:textId="77777777" w:rsidR="001849DF" w:rsidRPr="004E2494" w:rsidRDefault="001849DF" w:rsidP="007A4C4D">
      <w:pPr>
        <w:spacing w:after="0" w:line="240" w:lineRule="auto"/>
        <w:ind w:firstLine="708"/>
        <w:jc w:val="both"/>
        <w:rPr>
          <w:rFonts w:ascii="Times New Roman" w:hAnsi="Times New Roman"/>
          <w:sz w:val="24"/>
          <w:szCs w:val="24"/>
          <w:lang w:eastAsia="bg-BG"/>
        </w:rPr>
      </w:pPr>
      <w:r>
        <w:rPr>
          <w:rFonts w:ascii="Times New Roman" w:hAnsi="Times New Roman"/>
          <w:b/>
          <w:sz w:val="24"/>
          <w:szCs w:val="24"/>
          <w:lang w:eastAsia="bg-BG"/>
        </w:rPr>
        <w:t>(7</w:t>
      </w:r>
      <w:r w:rsidRPr="004E2494">
        <w:rPr>
          <w:rFonts w:ascii="Times New Roman" w:hAnsi="Times New Roman"/>
          <w:b/>
          <w:sz w:val="24"/>
          <w:szCs w:val="24"/>
          <w:lang w:eastAsia="bg-BG"/>
        </w:rPr>
        <w:t>)</w:t>
      </w:r>
      <w:r w:rsidRPr="004E2494">
        <w:rPr>
          <w:rFonts w:ascii="Times New Roman" w:hAnsi="Times New Roman"/>
          <w:sz w:val="24"/>
          <w:szCs w:val="24"/>
          <w:lang w:eastAsia="bg-BG"/>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14:paraId="1DD00983" w14:textId="77777777" w:rsidR="001849DF" w:rsidRPr="004E2494" w:rsidRDefault="001849DF" w:rsidP="007A4C4D">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w:t>
      </w:r>
      <w:r>
        <w:rPr>
          <w:rFonts w:ascii="Times New Roman" w:hAnsi="Times New Roman"/>
          <w:b/>
          <w:sz w:val="24"/>
          <w:szCs w:val="24"/>
          <w:lang w:eastAsia="bg-BG"/>
        </w:rPr>
        <w:t>8</w:t>
      </w:r>
      <w:r w:rsidRPr="004E2494">
        <w:rPr>
          <w:rFonts w:ascii="Times New Roman" w:hAnsi="Times New Roman"/>
          <w:b/>
          <w:sz w:val="24"/>
          <w:szCs w:val="24"/>
          <w:lang w:eastAsia="bg-BG"/>
        </w:rPr>
        <w:t>)</w:t>
      </w:r>
      <w:r w:rsidRPr="004E2494">
        <w:rPr>
          <w:rFonts w:ascii="Times New Roman" w:hAnsi="Times New Roman"/>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14:paraId="51099652" w14:textId="77777777" w:rsidR="001849DF" w:rsidRPr="006C71E5" w:rsidRDefault="001849DF" w:rsidP="00952061">
      <w:pPr>
        <w:spacing w:after="0" w:line="240" w:lineRule="auto"/>
        <w:ind w:firstLine="567"/>
        <w:jc w:val="both"/>
        <w:rPr>
          <w:rFonts w:ascii="Times New Roman" w:hAnsi="Times New Roman"/>
          <w:b/>
          <w:sz w:val="24"/>
          <w:szCs w:val="24"/>
          <w:lang w:val="ru-RU"/>
        </w:rPr>
      </w:pPr>
    </w:p>
    <w:p w14:paraId="77D89650" w14:textId="77777777" w:rsidR="001849DF" w:rsidRPr="00E86E25" w:rsidRDefault="001849DF" w:rsidP="00952061">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ХІ. </w:t>
      </w:r>
      <w:r w:rsidRPr="00E86E25">
        <w:rPr>
          <w:rFonts w:ascii="Times New Roman" w:hAnsi="Times New Roman"/>
          <w:b/>
          <w:sz w:val="24"/>
          <w:szCs w:val="24"/>
        </w:rPr>
        <w:t>ГАРАНЦИЯ ЗА АВАНСОВО ПЛАЩАНЕ.</w:t>
      </w:r>
    </w:p>
    <w:p w14:paraId="4B0B62B0" w14:textId="09E33921" w:rsidR="001849DF" w:rsidRPr="006C71E5" w:rsidRDefault="001849DF" w:rsidP="00952061">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Чл. 19. (1)</w:t>
      </w:r>
      <w:r w:rsidRPr="006C71E5">
        <w:rPr>
          <w:rFonts w:ascii="Times New Roman" w:hAnsi="Times New Roman"/>
          <w:sz w:val="24"/>
          <w:szCs w:val="24"/>
        </w:rPr>
        <w:t xml:space="preserve"> Изпълнителят представя гаранция за авансово плащане (в случай че е изискан аванс) - под формата на парична сума, внесена по сметка на ВЪЗЛОЖИТЕЛЯ: </w:t>
      </w:r>
      <w:r w:rsidRPr="006C71E5">
        <w:rPr>
          <w:rFonts w:ascii="Times New Roman" w:hAnsi="Times New Roman"/>
          <w:bCs/>
          <w:sz w:val="24"/>
          <w:szCs w:val="24"/>
          <w:lang w:eastAsia="bg-BG"/>
        </w:rPr>
        <w:t>BIC</w:t>
      </w:r>
      <w:r w:rsidRPr="006C71E5">
        <w:rPr>
          <w:rFonts w:ascii="Times New Roman" w:hAnsi="Times New Roman"/>
          <w:sz w:val="24"/>
          <w:szCs w:val="24"/>
          <w:lang w:eastAsia="bg-BG"/>
        </w:rPr>
        <w:t xml:space="preserve">: </w:t>
      </w:r>
      <w:r w:rsidRPr="006C71E5">
        <w:rPr>
          <w:rFonts w:ascii="Times New Roman" w:hAnsi="Times New Roman"/>
          <w:sz w:val="24"/>
          <w:szCs w:val="20"/>
          <w:lang w:eastAsia="bg-BG"/>
        </w:rPr>
        <w:t>CECBBGSF</w:t>
      </w:r>
      <w:r w:rsidRPr="006C71E5">
        <w:rPr>
          <w:rFonts w:ascii="Times New Roman" w:hAnsi="Times New Roman"/>
          <w:sz w:val="24"/>
          <w:szCs w:val="24"/>
          <w:lang w:eastAsia="bg-BG"/>
        </w:rPr>
        <w:t xml:space="preserve">, Банкова сметка </w:t>
      </w:r>
      <w:r w:rsidRPr="006C71E5">
        <w:rPr>
          <w:rFonts w:ascii="Times New Roman" w:hAnsi="Times New Roman"/>
          <w:bCs/>
          <w:sz w:val="24"/>
          <w:szCs w:val="24"/>
          <w:lang w:eastAsia="bg-BG"/>
        </w:rPr>
        <w:t>IBAN</w:t>
      </w:r>
      <w:r w:rsidRPr="006C71E5">
        <w:rPr>
          <w:rFonts w:ascii="Times New Roman" w:hAnsi="Times New Roman"/>
          <w:sz w:val="24"/>
          <w:szCs w:val="24"/>
          <w:lang w:eastAsia="bg-BG"/>
        </w:rPr>
        <w:t>:</w:t>
      </w:r>
      <w:r w:rsidRPr="006C71E5">
        <w:rPr>
          <w:rFonts w:ascii="Times New Roman" w:hAnsi="Times New Roman"/>
          <w:bCs/>
          <w:sz w:val="24"/>
          <w:szCs w:val="24"/>
          <w:lang w:eastAsia="bg-BG"/>
        </w:rPr>
        <w:t xml:space="preserve"> </w:t>
      </w:r>
      <w:r w:rsidRPr="006C71E5">
        <w:rPr>
          <w:rFonts w:ascii="Times New Roman" w:hAnsi="Times New Roman"/>
          <w:sz w:val="24"/>
          <w:szCs w:val="24"/>
          <w:lang w:eastAsia="bg-BG"/>
        </w:rPr>
        <w:t>BG</w:t>
      </w:r>
      <w:r w:rsidRPr="006C71E5">
        <w:rPr>
          <w:rFonts w:ascii="Times New Roman" w:hAnsi="Times New Roman"/>
          <w:sz w:val="24"/>
          <w:szCs w:val="20"/>
          <w:lang w:eastAsia="bg-BG"/>
        </w:rPr>
        <w:t xml:space="preserve"> 96 CECB 9790 3343 8974 00 при Централна кооперативна банка</w:t>
      </w:r>
      <w:r w:rsidR="006E04C0" w:rsidRPr="006C71E5">
        <w:rPr>
          <w:rFonts w:ascii="Times New Roman" w:hAnsi="Times New Roman"/>
          <w:sz w:val="24"/>
          <w:szCs w:val="20"/>
          <w:lang w:eastAsia="bg-BG"/>
        </w:rPr>
        <w:t>,</w:t>
      </w:r>
      <w:r w:rsidRPr="006C71E5">
        <w:rPr>
          <w:rFonts w:ascii="Times New Roman" w:hAnsi="Times New Roman"/>
          <w:sz w:val="24"/>
          <w:szCs w:val="24"/>
        </w:rPr>
        <w:t xml:space="preserve"> или безусловна и неотменяема банкова гаранция за авансово </w:t>
      </w:r>
      <w:r w:rsidRPr="006C71E5">
        <w:rPr>
          <w:rFonts w:ascii="Times New Roman" w:hAnsi="Times New Roman"/>
          <w:sz w:val="24"/>
          <w:szCs w:val="24"/>
        </w:rPr>
        <w:lastRenderedPageBreak/>
        <w:t xml:space="preserve">плащане в оригинал, издадена от банка в полза на Възложителя или застраховка, която обезпечава авансовото плащане чрез покритие на отговорността на изпълнителя. </w:t>
      </w:r>
    </w:p>
    <w:p w14:paraId="0ED5DBDF" w14:textId="77777777" w:rsidR="001849DF" w:rsidRPr="006C71E5" w:rsidRDefault="001849DF" w:rsidP="00952061">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(2)</w:t>
      </w:r>
      <w:r w:rsidRPr="006C71E5">
        <w:rPr>
          <w:rFonts w:ascii="Times New Roman" w:hAnsi="Times New Roman"/>
          <w:sz w:val="24"/>
          <w:szCs w:val="24"/>
        </w:rPr>
        <w:t xml:space="preserve"> Когато гаранцията за авансово плащане е под формата на банкова гаранция или застраховка, същата следва да е със срок на валидност, считано от датата на издаването й </w:t>
      </w:r>
      <w:r w:rsidRPr="006C71E5">
        <w:rPr>
          <w:rFonts w:ascii="Times New Roman" w:hAnsi="Times New Roman"/>
          <w:color w:val="000000"/>
          <w:sz w:val="24"/>
          <w:szCs w:val="24"/>
          <w:lang w:eastAsia="bg-BG"/>
        </w:rPr>
        <w:t>до най-малко 30 дни след изтичане на срока за доставка на стоките</w:t>
      </w:r>
      <w:r w:rsidRPr="006C71E5">
        <w:rPr>
          <w:rFonts w:ascii="Times New Roman" w:hAnsi="Times New Roman"/>
          <w:sz w:val="24"/>
          <w:szCs w:val="24"/>
        </w:rPr>
        <w:t xml:space="preserve">, предложен от Изпълнителя.  </w:t>
      </w:r>
    </w:p>
    <w:p w14:paraId="3D60BD00" w14:textId="32B34E86" w:rsidR="001849DF" w:rsidRPr="006C71E5" w:rsidRDefault="001849DF" w:rsidP="00952061">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(3)</w:t>
      </w:r>
      <w:r w:rsidRPr="006C71E5">
        <w:rPr>
          <w:rFonts w:ascii="Times New Roman" w:hAnsi="Times New Roman"/>
          <w:sz w:val="24"/>
          <w:szCs w:val="24"/>
        </w:rPr>
        <w:t xml:space="preserve"> Гаранцията по ал. 1 е в пълния размер на аванса по чл. 4, ал. 1, т. 1 от настоящия договор с ДДС.  </w:t>
      </w:r>
    </w:p>
    <w:p w14:paraId="433F6B50" w14:textId="77777777" w:rsidR="001849DF" w:rsidRPr="006C71E5" w:rsidRDefault="001849DF" w:rsidP="00DF6DD8">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(4)</w:t>
      </w:r>
      <w:r w:rsidRPr="006C71E5">
        <w:rPr>
          <w:rFonts w:ascii="Times New Roman" w:hAnsi="Times New Roman"/>
          <w:sz w:val="24"/>
          <w:szCs w:val="24"/>
        </w:rPr>
        <w:t xml:space="preserve"> Гаранцията по ал.1 се представя заедно с фактурата за  авансово плащане.</w:t>
      </w:r>
    </w:p>
    <w:p w14:paraId="15562104" w14:textId="23D83310" w:rsidR="001849DF" w:rsidRPr="00E86E25" w:rsidRDefault="001849DF" w:rsidP="00952061">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(5)</w:t>
      </w:r>
      <w:r w:rsidRPr="006C71E5">
        <w:rPr>
          <w:rFonts w:ascii="Times New Roman" w:hAnsi="Times New Roman"/>
          <w:sz w:val="24"/>
          <w:szCs w:val="24"/>
        </w:rPr>
        <w:t xml:space="preserve"> Гаранцията за авансово плащане се освобождава в 3-дневен срок след връщане или усвояване на аванса.</w:t>
      </w:r>
    </w:p>
    <w:p w14:paraId="243D6235" w14:textId="77777777" w:rsidR="001849DF" w:rsidRDefault="001849DF" w:rsidP="00952061">
      <w:pPr>
        <w:spacing w:after="0" w:line="240" w:lineRule="auto"/>
        <w:ind w:firstLine="567"/>
        <w:jc w:val="both"/>
        <w:rPr>
          <w:rFonts w:ascii="Times New Roman" w:hAnsi="Times New Roman"/>
          <w:b/>
          <w:sz w:val="24"/>
          <w:szCs w:val="24"/>
        </w:rPr>
      </w:pPr>
    </w:p>
    <w:p w14:paraId="61ED573B" w14:textId="77777777" w:rsidR="001849DF" w:rsidRPr="004E2494" w:rsidRDefault="001849DF" w:rsidP="004E2494">
      <w:pPr>
        <w:spacing w:after="0" w:line="240" w:lineRule="auto"/>
        <w:ind w:firstLine="567"/>
        <w:jc w:val="both"/>
        <w:rPr>
          <w:rFonts w:ascii="Times New Roman" w:hAnsi="Times New Roman"/>
          <w:b/>
          <w:bCs/>
          <w:sz w:val="24"/>
          <w:szCs w:val="24"/>
        </w:rPr>
      </w:pPr>
      <w:r w:rsidRPr="004E2494">
        <w:rPr>
          <w:rFonts w:ascii="Times New Roman" w:hAnsi="Times New Roman"/>
          <w:b/>
          <w:bCs/>
          <w:sz w:val="24"/>
          <w:szCs w:val="24"/>
        </w:rPr>
        <w:t>X</w:t>
      </w:r>
      <w:r w:rsidRPr="004E2494">
        <w:rPr>
          <w:rFonts w:ascii="Times New Roman" w:hAnsi="Times New Roman"/>
          <w:b/>
          <w:sz w:val="24"/>
          <w:szCs w:val="24"/>
          <w:lang w:eastAsia="bg-BG"/>
        </w:rPr>
        <w:t>I</w:t>
      </w:r>
      <w:r>
        <w:rPr>
          <w:rFonts w:ascii="Times New Roman" w:hAnsi="Times New Roman"/>
          <w:b/>
          <w:sz w:val="24"/>
          <w:szCs w:val="24"/>
          <w:lang w:eastAsia="bg-BG"/>
        </w:rPr>
        <w:t>І</w:t>
      </w:r>
      <w:r w:rsidRPr="004E2494">
        <w:rPr>
          <w:rFonts w:ascii="Times New Roman" w:hAnsi="Times New Roman"/>
          <w:b/>
          <w:bCs/>
          <w:sz w:val="24"/>
          <w:szCs w:val="24"/>
        </w:rPr>
        <w:t>. ПРЕКРАТЯВАНЕ НА ДОГОВОРА</w:t>
      </w:r>
    </w:p>
    <w:p w14:paraId="6938535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Чл. </w:t>
      </w:r>
      <w:r>
        <w:rPr>
          <w:rFonts w:ascii="Times New Roman" w:hAnsi="Times New Roman"/>
          <w:b/>
          <w:sz w:val="24"/>
          <w:szCs w:val="24"/>
        </w:rPr>
        <w:t>20</w:t>
      </w:r>
      <w:r w:rsidRPr="004E2494">
        <w:rPr>
          <w:rFonts w:ascii="Times New Roman" w:hAnsi="Times New Roman"/>
          <w:b/>
          <w:sz w:val="24"/>
          <w:szCs w:val="24"/>
        </w:rPr>
        <w:t>.</w:t>
      </w:r>
      <w:r w:rsidRPr="004E2494">
        <w:rPr>
          <w:rFonts w:ascii="Times New Roman" w:hAnsi="Times New Roman"/>
          <w:b/>
          <w:sz w:val="24"/>
          <w:szCs w:val="24"/>
          <w:lang w:eastAsia="bg-BG"/>
        </w:rPr>
        <w:t xml:space="preserve"> (1)</w:t>
      </w:r>
      <w:r w:rsidRPr="004E2494">
        <w:rPr>
          <w:rFonts w:ascii="Times New Roman" w:hAnsi="Times New Roman"/>
          <w:sz w:val="24"/>
          <w:szCs w:val="24"/>
          <w:lang w:eastAsia="bg-BG"/>
        </w:rPr>
        <w:t xml:space="preserve"> </w:t>
      </w:r>
      <w:r w:rsidRPr="004E2494">
        <w:rPr>
          <w:rFonts w:ascii="Times New Roman" w:hAnsi="Times New Roman"/>
          <w:sz w:val="24"/>
          <w:szCs w:val="24"/>
        </w:rPr>
        <w:t>Настоящият договор се прекратява:</w:t>
      </w:r>
    </w:p>
    <w:p w14:paraId="30E11EF2"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1.</w:t>
      </w:r>
      <w:r w:rsidRPr="004E2494">
        <w:rPr>
          <w:rFonts w:ascii="Times New Roman" w:hAnsi="Times New Roman"/>
          <w:sz w:val="24"/>
          <w:szCs w:val="24"/>
          <w:lang w:eastAsia="bg-BG"/>
        </w:rPr>
        <w:t xml:space="preserve"> по взаимно съгласие между страните, изразено в писмена форма;</w:t>
      </w:r>
    </w:p>
    <w:p w14:paraId="476CFF8F"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2.</w:t>
      </w:r>
      <w:r w:rsidRPr="004E2494">
        <w:rPr>
          <w:rFonts w:ascii="Times New Roman" w:hAnsi="Times New Roman"/>
          <w:sz w:val="24"/>
          <w:szCs w:val="24"/>
          <w:lang w:eastAsia="bg-BG"/>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14:paraId="3B94DC07"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3.</w:t>
      </w:r>
      <w:r w:rsidRPr="004E2494">
        <w:rPr>
          <w:rFonts w:ascii="Times New Roman" w:hAnsi="Times New Roman"/>
          <w:sz w:val="24"/>
          <w:szCs w:val="24"/>
          <w:lang w:eastAsia="bg-BG"/>
        </w:rPr>
        <w:t xml:space="preserve"> по реда на чл. 118, ал. 1 от Закона за обществените поръчки.</w:t>
      </w:r>
    </w:p>
    <w:p w14:paraId="58C9D288"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(2)</w:t>
      </w:r>
      <w:r w:rsidRPr="004E2494">
        <w:rPr>
          <w:rFonts w:ascii="Times New Roman" w:hAnsi="Times New Roman"/>
          <w:sz w:val="24"/>
          <w:szCs w:val="24"/>
          <w:lang w:eastAsia="bg-BG"/>
        </w:rPr>
        <w:t xml:space="preserve"> ВЪЗЛОЖИТЕЛЯТ може да </w:t>
      </w:r>
      <w:r>
        <w:rPr>
          <w:rFonts w:ascii="Times New Roman" w:hAnsi="Times New Roman"/>
          <w:sz w:val="24"/>
          <w:szCs w:val="24"/>
          <w:lang w:eastAsia="bg-BG"/>
        </w:rPr>
        <w:t xml:space="preserve">развали </w:t>
      </w:r>
      <w:r w:rsidRPr="004E2494">
        <w:rPr>
          <w:rFonts w:ascii="Times New Roman" w:hAnsi="Times New Roman"/>
          <w:sz w:val="24"/>
          <w:szCs w:val="24"/>
          <w:lang w:eastAsia="bg-BG"/>
        </w:rPr>
        <w:t xml:space="preserve">договора </w:t>
      </w:r>
      <w:r>
        <w:rPr>
          <w:rFonts w:ascii="Times New Roman" w:hAnsi="Times New Roman"/>
          <w:sz w:val="24"/>
          <w:szCs w:val="24"/>
          <w:lang w:eastAsia="bg-BG"/>
        </w:rPr>
        <w:t xml:space="preserve">едностранно </w:t>
      </w:r>
      <w:r w:rsidRPr="004E2494">
        <w:rPr>
          <w:rFonts w:ascii="Times New Roman" w:hAnsi="Times New Roman"/>
          <w:sz w:val="24"/>
          <w:szCs w:val="24"/>
          <w:lang w:eastAsia="bg-BG"/>
        </w:rPr>
        <w:t>без предизвестие, когато:</w:t>
      </w:r>
    </w:p>
    <w:p w14:paraId="519E8B04" w14:textId="77777777" w:rsidR="001849DF" w:rsidRPr="004E2494" w:rsidRDefault="001849DF" w:rsidP="004E2494">
      <w:pPr>
        <w:spacing w:after="0" w:line="240" w:lineRule="auto"/>
        <w:ind w:firstLine="708"/>
        <w:jc w:val="both"/>
        <w:rPr>
          <w:rFonts w:ascii="Times New Roman" w:hAnsi="Times New Roman"/>
          <w:bCs/>
          <w:sz w:val="24"/>
          <w:szCs w:val="24"/>
          <w:lang w:eastAsia="bg-BG"/>
        </w:rPr>
      </w:pPr>
      <w:r w:rsidRPr="004E2494">
        <w:rPr>
          <w:rFonts w:ascii="Times New Roman" w:hAnsi="Times New Roman"/>
          <w:sz w:val="24"/>
          <w:szCs w:val="24"/>
          <w:lang w:eastAsia="bg-BG"/>
        </w:rPr>
        <w:t xml:space="preserve">1. </w:t>
      </w:r>
      <w:r>
        <w:rPr>
          <w:rFonts w:ascii="Times New Roman" w:hAnsi="Times New Roman"/>
          <w:sz w:val="24"/>
          <w:szCs w:val="24"/>
          <w:lang w:eastAsia="bg-BG"/>
        </w:rPr>
        <w:t>ако в хода на изпълнението стане явно, че ИЗПЪЛНИТЕЛЯТ ще забав</w:t>
      </w:r>
      <w:r w:rsidRPr="004E2494">
        <w:rPr>
          <w:rFonts w:ascii="Times New Roman" w:hAnsi="Times New Roman"/>
          <w:bCs/>
          <w:sz w:val="24"/>
          <w:szCs w:val="24"/>
          <w:lang w:eastAsia="bg-BG"/>
        </w:rPr>
        <w:t xml:space="preserve">и изпълнението на някое от задълженията си по договора с повече от 10 (десет) работни дни. В този случай </w:t>
      </w:r>
      <w:r w:rsidRPr="004E2494">
        <w:rPr>
          <w:rFonts w:ascii="Times New Roman" w:hAnsi="Times New Roman"/>
          <w:bCs/>
          <w:caps/>
          <w:sz w:val="24"/>
          <w:szCs w:val="24"/>
          <w:lang w:eastAsia="bg-BG"/>
        </w:rPr>
        <w:t>Възложителят</w:t>
      </w:r>
      <w:r w:rsidRPr="004E2494">
        <w:rPr>
          <w:rFonts w:ascii="Times New Roman" w:hAnsi="Times New Roman"/>
          <w:bCs/>
          <w:sz w:val="24"/>
          <w:szCs w:val="24"/>
          <w:lang w:eastAsia="bg-BG"/>
        </w:rPr>
        <w:t xml:space="preserve"> не дължи заплащане на </w:t>
      </w:r>
      <w:r w:rsidRPr="004E2494">
        <w:rPr>
          <w:rFonts w:ascii="Times New Roman" w:hAnsi="Times New Roman"/>
          <w:bCs/>
          <w:caps/>
          <w:sz w:val="24"/>
          <w:szCs w:val="24"/>
          <w:lang w:eastAsia="bg-BG"/>
        </w:rPr>
        <w:t>Изпълнителя</w:t>
      </w:r>
      <w:r w:rsidRPr="004E2494">
        <w:rPr>
          <w:rFonts w:ascii="Times New Roman" w:hAnsi="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чл.1, ал.2 от настоящия договор.</w:t>
      </w:r>
      <w:r>
        <w:rPr>
          <w:rFonts w:ascii="Times New Roman" w:hAnsi="Times New Roman"/>
          <w:bCs/>
          <w:sz w:val="24"/>
          <w:szCs w:val="24"/>
          <w:lang w:eastAsia="bg-BG"/>
        </w:rPr>
        <w:t xml:space="preserve"> </w:t>
      </w:r>
      <w:r w:rsidRPr="00952061">
        <w:rPr>
          <w:rFonts w:ascii="Times New Roman" w:hAnsi="Times New Roman"/>
          <w:bCs/>
          <w:sz w:val="24"/>
          <w:szCs w:val="24"/>
          <w:lang w:eastAsia="bg-BG"/>
        </w:rPr>
        <w:t>Авансовото плащане по чл. 2, ал. 4, т. 1, се възстановява от ИЗПЪЛНИТЕЛЯ на ВЪЗЛОЖИТЕЛЯ в срок от 5 /пет/ дни, считано от датата на получаване от ИЗПЪЛНИТЕЛЯ на писменото уведомление за разваляне на договора.</w:t>
      </w:r>
    </w:p>
    <w:p w14:paraId="4A47E99A" w14:textId="77777777" w:rsidR="001849DF" w:rsidRPr="004E2494" w:rsidRDefault="001849DF" w:rsidP="004E2494">
      <w:pPr>
        <w:spacing w:after="0" w:line="240" w:lineRule="auto"/>
        <w:ind w:firstLine="708"/>
        <w:jc w:val="both"/>
        <w:rPr>
          <w:rFonts w:ascii="Times New Roman" w:hAnsi="Times New Roman"/>
          <w:bCs/>
          <w:sz w:val="24"/>
          <w:szCs w:val="24"/>
          <w:lang w:eastAsia="bg-BG"/>
        </w:rPr>
      </w:pPr>
      <w:r>
        <w:rPr>
          <w:rFonts w:ascii="Times New Roman" w:hAnsi="Times New Roman"/>
          <w:bCs/>
          <w:sz w:val="24"/>
          <w:szCs w:val="24"/>
          <w:lang w:eastAsia="bg-BG"/>
        </w:rPr>
        <w:t>2</w:t>
      </w:r>
      <w:r w:rsidRPr="004E2494">
        <w:rPr>
          <w:rFonts w:ascii="Times New Roman" w:hAnsi="Times New Roman"/>
          <w:bCs/>
          <w:sz w:val="24"/>
          <w:szCs w:val="24"/>
          <w:lang w:eastAsia="bg-BG"/>
        </w:rPr>
        <w:t xml:space="preserve">. по време на изпълнение на договора </w:t>
      </w:r>
      <w:r w:rsidRPr="004E2494">
        <w:rPr>
          <w:rFonts w:ascii="Times New Roman" w:hAnsi="Times New Roman"/>
          <w:sz w:val="24"/>
          <w:szCs w:val="24"/>
          <w:lang w:eastAsia="bg-BG"/>
        </w:rPr>
        <w:t xml:space="preserve">ИЗПЪЛНИТЕЛЯТ </w:t>
      </w:r>
      <w:r w:rsidRPr="004E2494">
        <w:rPr>
          <w:rFonts w:ascii="Times New Roman" w:hAnsi="Times New Roman"/>
          <w:bCs/>
          <w:sz w:val="24"/>
          <w:szCs w:val="24"/>
          <w:lang w:eastAsia="bg-BG"/>
        </w:rPr>
        <w:t>замени или включи подизпълнител, 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p>
    <w:p w14:paraId="43D987EB" w14:textId="77777777" w:rsidR="001849DF" w:rsidRPr="004E2494" w:rsidRDefault="001849DF" w:rsidP="004E2494">
      <w:pPr>
        <w:spacing w:after="0" w:line="240" w:lineRule="auto"/>
        <w:ind w:firstLine="708"/>
        <w:jc w:val="both"/>
        <w:rPr>
          <w:rFonts w:ascii="Times New Roman" w:hAnsi="Times New Roman"/>
          <w:bCs/>
          <w:sz w:val="24"/>
          <w:szCs w:val="24"/>
          <w:lang w:val="ru-RU" w:eastAsia="bg-BG"/>
        </w:rPr>
      </w:pPr>
      <w:r>
        <w:rPr>
          <w:rFonts w:ascii="Times New Roman" w:hAnsi="Times New Roman"/>
          <w:bCs/>
          <w:sz w:val="24"/>
          <w:szCs w:val="24"/>
          <w:lang w:eastAsia="bg-BG"/>
        </w:rPr>
        <w:t>3</w:t>
      </w:r>
      <w:r w:rsidRPr="004E2494">
        <w:rPr>
          <w:rFonts w:ascii="Times New Roman" w:hAnsi="Times New Roman"/>
          <w:bCs/>
          <w:sz w:val="24"/>
          <w:szCs w:val="24"/>
          <w:lang w:eastAsia="bg-BG"/>
        </w:rPr>
        <w:t xml:space="preserve">. </w:t>
      </w:r>
      <w:r w:rsidRPr="004E2494">
        <w:rPr>
          <w:rFonts w:ascii="Times New Roman" w:hAnsi="Times New Roman"/>
          <w:sz w:val="24"/>
          <w:szCs w:val="24"/>
          <w:lang w:eastAsia="bg-BG"/>
        </w:rPr>
        <w:t>ИЗПЪЛНИТЕЛЯТ</w:t>
      </w:r>
      <w:r w:rsidRPr="004E2494">
        <w:rPr>
          <w:rFonts w:ascii="Times New Roman" w:hAnsi="Times New Roman"/>
          <w:bCs/>
          <w:sz w:val="24"/>
          <w:szCs w:val="24"/>
          <w:lang w:eastAsia="bg-BG"/>
        </w:rPr>
        <w:t xml:space="preserve"> бъде обявен в неплатежоспособност или когато бъде открита процедура за обявяване в несъстоятелност или ликвидация</w:t>
      </w:r>
      <w:r>
        <w:rPr>
          <w:rFonts w:ascii="Times New Roman" w:hAnsi="Times New Roman"/>
          <w:bCs/>
          <w:sz w:val="24"/>
          <w:szCs w:val="24"/>
          <w:lang w:eastAsia="bg-BG"/>
        </w:rPr>
        <w:t>;</w:t>
      </w:r>
    </w:p>
    <w:p w14:paraId="0B402D72" w14:textId="77777777" w:rsidR="001849DF" w:rsidRDefault="001849DF" w:rsidP="004E2494">
      <w:pPr>
        <w:spacing w:after="0" w:line="240" w:lineRule="auto"/>
        <w:ind w:firstLine="708"/>
        <w:jc w:val="both"/>
        <w:rPr>
          <w:rFonts w:ascii="Times New Roman" w:hAnsi="Times New Roman"/>
          <w:bCs/>
          <w:sz w:val="24"/>
          <w:szCs w:val="24"/>
          <w:lang w:eastAsia="bg-BG"/>
        </w:rPr>
      </w:pPr>
      <w:r>
        <w:rPr>
          <w:rFonts w:ascii="Times New Roman" w:hAnsi="Times New Roman"/>
          <w:bCs/>
          <w:sz w:val="24"/>
          <w:szCs w:val="24"/>
          <w:lang w:eastAsia="bg-BG"/>
        </w:rPr>
        <w:t>4</w:t>
      </w:r>
      <w:r w:rsidRPr="004E2494">
        <w:rPr>
          <w:rFonts w:ascii="Times New Roman" w:hAnsi="Times New Roman"/>
          <w:bCs/>
          <w:sz w:val="24"/>
          <w:szCs w:val="24"/>
          <w:lang w:eastAsia="bg-BG"/>
        </w:rPr>
        <w:t>. в случай, че ВЪЗЛОЖИТЕЛЯ</w:t>
      </w:r>
      <w:r>
        <w:rPr>
          <w:rFonts w:ascii="Times New Roman" w:hAnsi="Times New Roman"/>
          <w:bCs/>
          <w:sz w:val="24"/>
          <w:szCs w:val="24"/>
          <w:lang w:eastAsia="bg-BG"/>
        </w:rPr>
        <w:t>Т</w:t>
      </w:r>
      <w:r w:rsidRPr="004E2494">
        <w:rPr>
          <w:rFonts w:ascii="Times New Roman" w:hAnsi="Times New Roman"/>
          <w:bCs/>
          <w:sz w:val="24"/>
          <w:szCs w:val="24"/>
          <w:lang w:eastAsia="bg-BG"/>
        </w:rPr>
        <w:t xml:space="preserve"> не одобри условията на договора за доверителна сметка (escrow account) между ИЗПЪЛНИТЕЛЯ и банката.</w:t>
      </w:r>
    </w:p>
    <w:p w14:paraId="381C378B" w14:textId="77777777" w:rsidR="001849DF" w:rsidRPr="004E2494" w:rsidRDefault="001849DF" w:rsidP="004E2494">
      <w:pPr>
        <w:spacing w:after="0" w:line="240" w:lineRule="auto"/>
        <w:ind w:firstLine="708"/>
        <w:jc w:val="both"/>
        <w:rPr>
          <w:rFonts w:ascii="Times New Roman" w:hAnsi="Times New Roman"/>
          <w:bCs/>
          <w:sz w:val="24"/>
          <w:szCs w:val="24"/>
          <w:lang w:eastAsia="bg-BG"/>
        </w:rPr>
      </w:pPr>
    </w:p>
    <w:p w14:paraId="2D8BB42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Х</w:t>
      </w:r>
      <w:r w:rsidRPr="004E2494">
        <w:rPr>
          <w:rFonts w:ascii="Times New Roman" w:hAnsi="Times New Roman"/>
          <w:b/>
          <w:sz w:val="24"/>
          <w:szCs w:val="24"/>
          <w:lang w:eastAsia="bg-BG"/>
        </w:rPr>
        <w:t>II</w:t>
      </w:r>
      <w:r>
        <w:rPr>
          <w:rFonts w:ascii="Times New Roman" w:hAnsi="Times New Roman"/>
          <w:b/>
          <w:sz w:val="24"/>
          <w:szCs w:val="24"/>
          <w:lang w:eastAsia="bg-BG"/>
        </w:rPr>
        <w:t>І</w:t>
      </w:r>
      <w:r w:rsidRPr="004E2494">
        <w:rPr>
          <w:rFonts w:ascii="Times New Roman" w:hAnsi="Times New Roman"/>
          <w:b/>
          <w:sz w:val="24"/>
          <w:szCs w:val="24"/>
        </w:rPr>
        <w:t>. НЕПРЕОДОЛИМА СИЛА</w:t>
      </w:r>
    </w:p>
    <w:p w14:paraId="638A074A"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b/>
          <w:sz w:val="24"/>
          <w:szCs w:val="24"/>
        </w:rPr>
        <w:t>Чл. 21</w:t>
      </w:r>
      <w:r w:rsidRPr="004E2494">
        <w:rPr>
          <w:rFonts w:ascii="Times New Roman" w:hAnsi="Times New Roman"/>
          <w:b/>
          <w:sz w:val="24"/>
          <w:szCs w:val="24"/>
        </w:rPr>
        <w:t>.</w:t>
      </w:r>
      <w:r w:rsidRPr="004E2494">
        <w:rPr>
          <w:rFonts w:ascii="Times New Roman" w:hAnsi="Times New Roman"/>
          <w:sz w:val="24"/>
          <w:szCs w:val="24"/>
        </w:rPr>
        <w:t xml:space="preserve"> </w:t>
      </w:r>
      <w:r w:rsidRPr="004E2494">
        <w:rPr>
          <w:rFonts w:ascii="Times New Roman" w:hAnsi="Times New Roman"/>
          <w:spacing w:val="-4"/>
          <w:sz w:val="24"/>
          <w:szCs w:val="24"/>
        </w:rPr>
        <w:t>Страните се освобождават от отговорност за неизпълнение на задълженията</w:t>
      </w:r>
      <w:r w:rsidRPr="004E2494">
        <w:rPr>
          <w:rFonts w:ascii="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4E2494">
        <w:rPr>
          <w:rFonts w:ascii="Times New Roman" w:hAnsi="Times New Roman"/>
          <w:sz w:val="24"/>
          <w:szCs w:val="24"/>
          <w:lang w:val="ru-RU"/>
        </w:rPr>
        <w:t xml:space="preserve">не е </w:t>
      </w:r>
      <w:r w:rsidRPr="004E2494">
        <w:rPr>
          <w:rFonts w:ascii="Times New Roman" w:hAnsi="Times New Roman"/>
          <w:sz w:val="24"/>
          <w:szCs w:val="24"/>
        </w:rPr>
        <w:t>информирала другата страна за възникването на непреодолима сила.</w:t>
      </w:r>
    </w:p>
    <w:p w14:paraId="41468FA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2</w:t>
      </w:r>
      <w:r w:rsidRPr="004E2494">
        <w:rPr>
          <w:rFonts w:ascii="Times New Roman" w:hAnsi="Times New Roman"/>
          <w:b/>
          <w:sz w:val="24"/>
          <w:szCs w:val="24"/>
        </w:rPr>
        <w:t>.</w:t>
      </w:r>
      <w:r w:rsidRPr="004E2494">
        <w:rPr>
          <w:rFonts w:ascii="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4B01D77A"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3</w:t>
      </w:r>
      <w:r w:rsidRPr="004E2494">
        <w:rPr>
          <w:rFonts w:ascii="Times New Roman" w:hAnsi="Times New Roman"/>
          <w:b/>
          <w:sz w:val="24"/>
          <w:szCs w:val="24"/>
        </w:rPr>
        <w:t>.</w:t>
      </w:r>
      <w:r w:rsidRPr="004E2494">
        <w:rPr>
          <w:rFonts w:ascii="Times New Roman" w:hAnsi="Times New Roman"/>
          <w:sz w:val="24"/>
          <w:szCs w:val="24"/>
        </w:rPr>
        <w:t xml:space="preserve"> Докато трае непреодолимата сила, изпълнението на задължението се спира.</w:t>
      </w:r>
    </w:p>
    <w:p w14:paraId="20B44D0C"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lastRenderedPageBreak/>
        <w:t>Чл. 2</w:t>
      </w:r>
      <w:r>
        <w:rPr>
          <w:rFonts w:ascii="Times New Roman" w:hAnsi="Times New Roman"/>
          <w:b/>
          <w:sz w:val="24"/>
          <w:szCs w:val="24"/>
        </w:rPr>
        <w:t>4</w:t>
      </w:r>
      <w:r w:rsidRPr="004E2494">
        <w:rPr>
          <w:rFonts w:ascii="Times New Roman" w:hAnsi="Times New Roman"/>
          <w:b/>
          <w:sz w:val="24"/>
          <w:szCs w:val="24"/>
        </w:rPr>
        <w:t>.</w:t>
      </w:r>
      <w:r w:rsidRPr="004E2494">
        <w:rPr>
          <w:rFonts w:ascii="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FFC8426" w14:textId="77777777" w:rsidR="001849DF" w:rsidRPr="004E2494" w:rsidRDefault="001849DF" w:rsidP="004E2494">
      <w:pPr>
        <w:spacing w:after="0" w:line="240" w:lineRule="auto"/>
        <w:ind w:firstLine="567"/>
        <w:jc w:val="both"/>
        <w:rPr>
          <w:rFonts w:ascii="Times New Roman" w:hAnsi="Times New Roman"/>
          <w:sz w:val="24"/>
          <w:szCs w:val="24"/>
        </w:rPr>
      </w:pPr>
    </w:p>
    <w:p w14:paraId="556687E3"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bCs/>
          <w:sz w:val="24"/>
          <w:szCs w:val="24"/>
        </w:rPr>
        <w:t>ХI</w:t>
      </w:r>
      <w:r>
        <w:rPr>
          <w:rFonts w:ascii="Times New Roman" w:hAnsi="Times New Roman"/>
          <w:b/>
          <w:bCs/>
          <w:sz w:val="24"/>
          <w:szCs w:val="24"/>
        </w:rPr>
        <w:t>V</w:t>
      </w:r>
      <w:r w:rsidRPr="004E2494">
        <w:rPr>
          <w:rFonts w:ascii="Times New Roman" w:hAnsi="Times New Roman"/>
          <w:b/>
          <w:bCs/>
          <w:sz w:val="24"/>
          <w:szCs w:val="24"/>
        </w:rPr>
        <w:t>. КОНФИДЕНЦИАЛНОСТ</w:t>
      </w:r>
    </w:p>
    <w:p w14:paraId="5977E063"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5</w:t>
      </w:r>
      <w:r w:rsidRPr="004E2494">
        <w:rPr>
          <w:rFonts w:ascii="Times New Roman" w:hAnsi="Times New Roman"/>
          <w:b/>
          <w:sz w:val="24"/>
          <w:szCs w:val="24"/>
        </w:rPr>
        <w:t>.</w:t>
      </w:r>
      <w:r w:rsidRPr="004E2494">
        <w:rPr>
          <w:rFonts w:ascii="Times New Roman" w:hAnsi="Times New Roman"/>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14:paraId="66E8166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6</w:t>
      </w:r>
      <w:r w:rsidRPr="004E2494">
        <w:rPr>
          <w:rFonts w:ascii="Times New Roman" w:hAnsi="Times New Roman"/>
          <w:b/>
          <w:sz w:val="24"/>
          <w:szCs w:val="24"/>
        </w:rPr>
        <w:t>.</w:t>
      </w:r>
      <w:r w:rsidRPr="004E2494">
        <w:rPr>
          <w:rFonts w:ascii="Times New Roman" w:hAnsi="Times New Roman"/>
          <w:sz w:val="24"/>
          <w:szCs w:val="24"/>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r w:rsidRPr="004E2494">
        <w:rPr>
          <w:sz w:val="24"/>
          <w:szCs w:val="24"/>
        </w:rPr>
        <w:t xml:space="preserve"> </w:t>
      </w:r>
    </w:p>
    <w:p w14:paraId="70B0182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7</w:t>
      </w:r>
      <w:r w:rsidRPr="004E2494">
        <w:rPr>
          <w:rFonts w:ascii="Times New Roman" w:hAnsi="Times New Roman"/>
          <w:b/>
          <w:sz w:val="24"/>
          <w:szCs w:val="24"/>
        </w:rPr>
        <w:t>.</w:t>
      </w:r>
      <w:r w:rsidRPr="004E2494">
        <w:rPr>
          <w:rFonts w:ascii="Times New Roman" w:hAnsi="Times New Roman"/>
          <w:sz w:val="24"/>
          <w:szCs w:val="24"/>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14:paraId="2E9A71FF" w14:textId="77777777" w:rsidR="001849DF" w:rsidRPr="004E2494" w:rsidRDefault="001849DF" w:rsidP="004E2494">
      <w:pPr>
        <w:spacing w:after="0" w:line="240" w:lineRule="auto"/>
        <w:ind w:firstLine="567"/>
        <w:jc w:val="both"/>
        <w:rPr>
          <w:rFonts w:ascii="Times New Roman" w:hAnsi="Times New Roman"/>
          <w:b/>
          <w:sz w:val="24"/>
          <w:szCs w:val="24"/>
        </w:rPr>
      </w:pPr>
    </w:p>
    <w:p w14:paraId="76140C8A"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Х</w:t>
      </w:r>
      <w:r>
        <w:rPr>
          <w:rFonts w:ascii="Times New Roman" w:hAnsi="Times New Roman"/>
          <w:b/>
          <w:sz w:val="24"/>
          <w:szCs w:val="24"/>
        </w:rPr>
        <w:t>V</w:t>
      </w:r>
      <w:r w:rsidRPr="004E2494">
        <w:rPr>
          <w:rFonts w:ascii="Times New Roman" w:hAnsi="Times New Roman"/>
          <w:b/>
          <w:sz w:val="24"/>
          <w:szCs w:val="24"/>
        </w:rPr>
        <w:t>. ОПЦИЯ ЗА ДОПЪЛНИТЕЛНИ КОЛИЧЕСТВА</w:t>
      </w:r>
    </w:p>
    <w:p w14:paraId="7A320037" w14:textId="77777777" w:rsidR="001849DF" w:rsidRPr="004E2494" w:rsidRDefault="001849DF" w:rsidP="004E2494">
      <w:pPr>
        <w:spacing w:after="0" w:line="240" w:lineRule="auto"/>
        <w:ind w:firstLine="567"/>
        <w:jc w:val="both"/>
        <w:rPr>
          <w:rFonts w:ascii="Times New Roman" w:hAnsi="Times New Roman"/>
          <w:sz w:val="24"/>
          <w:szCs w:val="24"/>
          <w:highlight w:val="yellow"/>
        </w:rPr>
      </w:pPr>
      <w:r w:rsidRPr="004E2494">
        <w:rPr>
          <w:rFonts w:ascii="Times New Roman" w:hAnsi="Times New Roman"/>
          <w:b/>
          <w:sz w:val="24"/>
          <w:szCs w:val="24"/>
        </w:rPr>
        <w:t>Чл.2</w:t>
      </w:r>
      <w:r>
        <w:rPr>
          <w:rFonts w:ascii="Times New Roman" w:hAnsi="Times New Roman"/>
          <w:b/>
          <w:sz w:val="24"/>
          <w:szCs w:val="24"/>
        </w:rPr>
        <w:t>8</w:t>
      </w:r>
      <w:r w:rsidRPr="004E2494">
        <w:rPr>
          <w:rFonts w:ascii="Times New Roman" w:hAnsi="Times New Roman"/>
          <w:b/>
          <w:sz w:val="24"/>
          <w:szCs w:val="24"/>
        </w:rPr>
        <w:t xml:space="preserve"> </w:t>
      </w:r>
      <w:r w:rsidRPr="006C71E5">
        <w:rPr>
          <w:rFonts w:ascii="Times New Roman" w:hAnsi="Times New Roman"/>
          <w:b/>
          <w:sz w:val="24"/>
          <w:szCs w:val="24"/>
        </w:rPr>
        <w:t>(1)</w:t>
      </w:r>
      <w:r w:rsidRPr="004E2494">
        <w:rPr>
          <w:rFonts w:ascii="Times New Roman" w:hAnsi="Times New Roman"/>
          <w:sz w:val="24"/>
          <w:szCs w:val="24"/>
        </w:rPr>
        <w:t xml:space="preserve"> </w:t>
      </w:r>
      <w:r w:rsidRPr="004E2494">
        <w:rPr>
          <w:rFonts w:ascii="Times New Roman" w:hAnsi="Times New Roman"/>
          <w:b/>
          <w:sz w:val="24"/>
          <w:szCs w:val="24"/>
        </w:rPr>
        <w:t>ВЪЗЛОЖИТЕЛЯТ</w:t>
      </w:r>
      <w:r w:rsidRPr="004E2494">
        <w:rPr>
          <w:rFonts w:ascii="Times New Roman" w:hAnsi="Times New Roman"/>
          <w:sz w:val="24"/>
          <w:szCs w:val="24"/>
        </w:rPr>
        <w:t xml:space="preserve"> си запазва правото да възложи „опция за допълнителни количества”, </w:t>
      </w:r>
      <w:r w:rsidRPr="004E2494">
        <w:rPr>
          <w:rFonts w:ascii="Times New Roman" w:hAnsi="Times New Roman"/>
          <w:b/>
          <w:sz w:val="24"/>
          <w:szCs w:val="24"/>
        </w:rPr>
        <w:t xml:space="preserve">в размер до 30 % </w:t>
      </w:r>
      <w:r w:rsidRPr="004E2494">
        <w:rPr>
          <w:rFonts w:ascii="Times New Roman" w:hAnsi="Times New Roman"/>
          <w:sz w:val="24"/>
          <w:szCs w:val="24"/>
        </w:rPr>
        <w:t xml:space="preserve">от стойността по чл. 3, ал. 1, т. 1 от настоящия договор без ДДС, при условие, че до изтичане на срока по чл. 6, ал. 3, ВЪЗЛОЖИТЕЛЯТ е заявил и приел от ИЗПЪЛНИТЕЛЯ изпълнението по договора, без забележки с приемо-предавателния протокол по чл. 11, ал. 1 от настоящия договор. </w:t>
      </w:r>
    </w:p>
    <w:p w14:paraId="6B3F485F"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(2)</w:t>
      </w:r>
      <w:r w:rsidRPr="004E2494">
        <w:rPr>
          <w:rFonts w:ascii="Times New Roman" w:hAnsi="Times New Roman"/>
          <w:sz w:val="24"/>
          <w:szCs w:val="24"/>
        </w:rPr>
        <w:t xml:space="preserve"> „Опцията за допълнителни количества” се възлага с допълнително споразумение, между </w:t>
      </w:r>
      <w:r w:rsidRPr="004E2494">
        <w:rPr>
          <w:rFonts w:ascii="Times New Roman" w:hAnsi="Times New Roman"/>
          <w:b/>
          <w:sz w:val="24"/>
          <w:szCs w:val="24"/>
        </w:rPr>
        <w:t>ВЪЗЛОЖИТЕЛЯ</w:t>
      </w:r>
      <w:r w:rsidRPr="004E2494">
        <w:rPr>
          <w:rFonts w:ascii="Times New Roman" w:hAnsi="Times New Roman"/>
          <w:sz w:val="24"/>
          <w:szCs w:val="24"/>
        </w:rPr>
        <w:t xml:space="preserve"> и </w:t>
      </w:r>
      <w:r w:rsidRPr="004E2494">
        <w:rPr>
          <w:rFonts w:ascii="Times New Roman" w:hAnsi="Times New Roman"/>
          <w:b/>
          <w:sz w:val="24"/>
          <w:szCs w:val="24"/>
        </w:rPr>
        <w:t>ИЗПЪЛНИТЕЛЯ,</w:t>
      </w:r>
      <w:r w:rsidRPr="004E2494">
        <w:rPr>
          <w:rFonts w:ascii="Times New Roman" w:hAnsi="Times New Roman"/>
          <w:sz w:val="24"/>
          <w:szCs w:val="24"/>
        </w:rPr>
        <w:t xml:space="preserve"> на основание чл.116, ал.1, т.1 ЗОП.</w:t>
      </w:r>
    </w:p>
    <w:p w14:paraId="75C8513B"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(3)</w:t>
      </w:r>
      <w:r w:rsidRPr="004E2494">
        <w:rPr>
          <w:rFonts w:ascii="Times New Roman" w:hAnsi="Times New Roman"/>
          <w:sz w:val="24"/>
          <w:szCs w:val="24"/>
        </w:rPr>
        <w:t xml:space="preserve"> Допълнителното количество по ал.2 съдържа вида и количеството от съответното </w:t>
      </w:r>
      <w:r>
        <w:rPr>
          <w:rFonts w:ascii="Times New Roman" w:hAnsi="Times New Roman"/>
          <w:sz w:val="24"/>
          <w:szCs w:val="24"/>
        </w:rPr>
        <w:t>мебелно обзавеждане/столове</w:t>
      </w:r>
      <w:r w:rsidRPr="004E2494">
        <w:rPr>
          <w:rFonts w:ascii="Times New Roman" w:hAnsi="Times New Roman"/>
          <w:sz w:val="24"/>
          <w:szCs w:val="24"/>
        </w:rPr>
        <w:t>.</w:t>
      </w:r>
    </w:p>
    <w:p w14:paraId="20E133DB"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(4)</w:t>
      </w:r>
      <w:r w:rsidRPr="004E2494">
        <w:rPr>
          <w:rFonts w:ascii="Times New Roman" w:hAnsi="Times New Roman"/>
          <w:sz w:val="24"/>
          <w:szCs w:val="24"/>
        </w:rPr>
        <w:t xml:space="preserve"> За „опцията за допълнителни количества” са приложими всички условия от настоящия договор.</w:t>
      </w:r>
    </w:p>
    <w:p w14:paraId="7A8F0FED"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(5)</w:t>
      </w:r>
      <w:r w:rsidRPr="004E2494">
        <w:rPr>
          <w:rFonts w:ascii="Times New Roman" w:hAnsi="Times New Roman"/>
          <w:sz w:val="24"/>
          <w:szCs w:val="24"/>
        </w:rPr>
        <w:t xml:space="preserve"> Ако до изтичане на срока по ал. 1 </w:t>
      </w:r>
      <w:r w:rsidRPr="004E2494">
        <w:rPr>
          <w:rFonts w:ascii="Times New Roman" w:hAnsi="Times New Roman"/>
          <w:b/>
          <w:sz w:val="24"/>
          <w:szCs w:val="24"/>
        </w:rPr>
        <w:t>ВЪЗЛОЖИТЕЛЯТ</w:t>
      </w:r>
      <w:r w:rsidRPr="004E2494">
        <w:rPr>
          <w:rFonts w:ascii="Times New Roman" w:hAnsi="Times New Roman"/>
          <w:sz w:val="24"/>
          <w:szCs w:val="24"/>
        </w:rPr>
        <w:t xml:space="preserve"> не възложи „опция за допълнителни количества”, се счита че същият няма да се възползва от правото за нейното използване.</w:t>
      </w:r>
    </w:p>
    <w:p w14:paraId="5D630037" w14:textId="77777777" w:rsidR="001849DF" w:rsidRPr="004E2494" w:rsidRDefault="001849DF" w:rsidP="004E2494">
      <w:pPr>
        <w:spacing w:after="0" w:line="240" w:lineRule="auto"/>
        <w:ind w:firstLine="567"/>
        <w:jc w:val="both"/>
        <w:rPr>
          <w:rFonts w:ascii="Times New Roman" w:hAnsi="Times New Roman"/>
          <w:sz w:val="24"/>
          <w:szCs w:val="24"/>
        </w:rPr>
      </w:pPr>
    </w:p>
    <w:p w14:paraId="3A0C2768"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Х</w:t>
      </w:r>
      <w:r>
        <w:rPr>
          <w:rFonts w:ascii="Times New Roman" w:hAnsi="Times New Roman"/>
          <w:b/>
          <w:sz w:val="24"/>
          <w:szCs w:val="24"/>
        </w:rPr>
        <w:t>V</w:t>
      </w:r>
      <w:r w:rsidRPr="004E2494">
        <w:rPr>
          <w:rFonts w:ascii="Times New Roman" w:hAnsi="Times New Roman"/>
          <w:b/>
          <w:sz w:val="24"/>
          <w:szCs w:val="24"/>
        </w:rPr>
        <w:t>I. ПОДИЗПЪЛНИТЕЛИ</w:t>
      </w:r>
      <w:r w:rsidRPr="004E2494">
        <w:rPr>
          <w:rFonts w:ascii="Times New Roman" w:hAnsi="Times New Roman"/>
          <w:sz w:val="24"/>
          <w:szCs w:val="24"/>
          <w:vertAlign w:val="superscript"/>
        </w:rPr>
        <w:footnoteReference w:id="4"/>
      </w:r>
      <w:r w:rsidRPr="004E2494">
        <w:rPr>
          <w:rFonts w:ascii="Times New Roman" w:hAnsi="Times New Roman"/>
          <w:b/>
          <w:sz w:val="24"/>
          <w:szCs w:val="24"/>
        </w:rPr>
        <w:t xml:space="preserve"> </w:t>
      </w:r>
    </w:p>
    <w:p w14:paraId="7F508A0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9</w:t>
      </w:r>
      <w:r w:rsidRPr="004E2494">
        <w:rPr>
          <w:rFonts w:ascii="Times New Roman" w:hAnsi="Times New Roman"/>
          <w:b/>
          <w:sz w:val="24"/>
          <w:szCs w:val="24"/>
        </w:rPr>
        <w:t>. (1)</w:t>
      </w:r>
      <w:r w:rsidRPr="004E2494">
        <w:rPr>
          <w:rFonts w:ascii="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14:paraId="4FCD540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14:paraId="131CECF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(3)</w:t>
      </w:r>
      <w:r w:rsidRPr="004E2494">
        <w:rPr>
          <w:rFonts w:ascii="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57BB1BC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1. за новия подизпълнител не са налице основанията за отстраняване в процедурата;</w:t>
      </w:r>
    </w:p>
    <w:p w14:paraId="402500D9"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lastRenderedPageBreak/>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69E6C1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14:paraId="66A54701"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(4)</w:t>
      </w:r>
      <w:r w:rsidRPr="004E2494">
        <w:rPr>
          <w:rFonts w:ascii="Times New Roman" w:hAnsi="Times New Roman"/>
          <w:sz w:val="24"/>
          <w:szCs w:val="24"/>
          <w:lang w:eastAsia="bg-BG"/>
        </w:rPr>
        <w:t xml:space="preserve"> </w:t>
      </w:r>
      <w:r w:rsidRPr="004E2494">
        <w:rPr>
          <w:rFonts w:ascii="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6DA1E859"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(5)</w:t>
      </w:r>
      <w:r w:rsidRPr="004E2494">
        <w:rPr>
          <w:rFonts w:ascii="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14:paraId="775B894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(6)</w:t>
      </w:r>
      <w:r w:rsidRPr="004E2494">
        <w:rPr>
          <w:rFonts w:ascii="Times New Roman" w:hAnsi="Times New Roman"/>
          <w:sz w:val="24"/>
          <w:szCs w:val="24"/>
        </w:rPr>
        <w:t xml:space="preserve"> Сключването на договор с подизпълнител, </w:t>
      </w:r>
      <w:r w:rsidRPr="004E2494">
        <w:rPr>
          <w:rFonts w:ascii="Times New Roman" w:hAnsi="Times New Roman"/>
          <w:bCs/>
          <w:sz w:val="24"/>
          <w:szCs w:val="24"/>
        </w:rPr>
        <w:t>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r w:rsidRPr="004E2494">
        <w:rPr>
          <w:rFonts w:ascii="Times New Roman" w:hAnsi="Times New Roman"/>
          <w:sz w:val="24"/>
          <w:szCs w:val="24"/>
        </w:rPr>
        <w:t xml:space="preserve"> е основание за едностранно прекратяване на договора от страна на ВЪЗЛОЖИТЕЛЯ.</w:t>
      </w:r>
    </w:p>
    <w:p w14:paraId="0DAD644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w:t>
      </w:r>
      <w:r>
        <w:rPr>
          <w:rFonts w:ascii="Times New Roman" w:hAnsi="Times New Roman"/>
          <w:b/>
          <w:sz w:val="24"/>
          <w:szCs w:val="24"/>
        </w:rPr>
        <w:t>30</w:t>
      </w:r>
      <w:r w:rsidRPr="004E2494">
        <w:rPr>
          <w:rFonts w:ascii="Times New Roman" w:hAnsi="Times New Roman"/>
          <w:b/>
          <w:sz w:val="24"/>
          <w:szCs w:val="24"/>
        </w:rPr>
        <w:t>. (1)</w:t>
      </w:r>
      <w:r w:rsidRPr="004E2494">
        <w:rPr>
          <w:rFonts w:ascii="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14:paraId="4FEB927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приложимите клаузи на договора са задължителни за изпълнение от подизпълнителите;</w:t>
      </w:r>
    </w:p>
    <w:p w14:paraId="1B5DAC7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действията на подизпълнителите няма да доведат пряко или косвено до неизпълнение на договора;</w:t>
      </w:r>
    </w:p>
    <w:p w14:paraId="73ADA8D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83343FA" w14:textId="77777777" w:rsidR="001849DF" w:rsidRPr="004E2494" w:rsidRDefault="001849DF" w:rsidP="004E2494">
      <w:pPr>
        <w:spacing w:after="0" w:line="240" w:lineRule="auto"/>
        <w:ind w:firstLine="567"/>
        <w:jc w:val="both"/>
        <w:rPr>
          <w:rFonts w:ascii="Times New Roman" w:hAnsi="Times New Roman"/>
          <w:sz w:val="24"/>
          <w:szCs w:val="24"/>
        </w:rPr>
      </w:pPr>
    </w:p>
    <w:p w14:paraId="11C3C20A"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ХV</w:t>
      </w:r>
      <w:r>
        <w:rPr>
          <w:rFonts w:ascii="Times New Roman" w:hAnsi="Times New Roman"/>
          <w:b/>
          <w:sz w:val="24"/>
          <w:szCs w:val="24"/>
        </w:rPr>
        <w:t>ІІ</w:t>
      </w:r>
      <w:r w:rsidRPr="004E2494">
        <w:rPr>
          <w:rFonts w:ascii="Times New Roman" w:hAnsi="Times New Roman"/>
          <w:b/>
          <w:sz w:val="24"/>
          <w:szCs w:val="24"/>
        </w:rPr>
        <w:t>. ЗАКЛЮЧИТЕЛНИ РАЗПОРЕДБИ</w:t>
      </w:r>
    </w:p>
    <w:p w14:paraId="1DF7A28C"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3</w:t>
      </w:r>
      <w:r>
        <w:rPr>
          <w:rFonts w:ascii="Times New Roman" w:hAnsi="Times New Roman"/>
          <w:b/>
          <w:sz w:val="24"/>
          <w:szCs w:val="24"/>
        </w:rPr>
        <w:t>1</w:t>
      </w:r>
      <w:r w:rsidRPr="004E2494">
        <w:rPr>
          <w:rFonts w:ascii="Times New Roman" w:hAnsi="Times New Roman"/>
          <w:b/>
          <w:sz w:val="24"/>
          <w:szCs w:val="24"/>
        </w:rPr>
        <w:t>. (1)</w:t>
      </w:r>
      <w:r w:rsidRPr="004E2494">
        <w:rPr>
          <w:rFonts w:ascii="Times New Roman" w:hAnsi="Times New Roman"/>
          <w:sz w:val="24"/>
          <w:szCs w:val="24"/>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или с препоръчана поща с обратна разписка на следния адрес:  </w:t>
      </w:r>
    </w:p>
    <w:p w14:paraId="40238F1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1. за ВЪЗЛОЖИТЕЛЯ: ...............................  </w:t>
      </w:r>
    </w:p>
    <w:p w14:paraId="2F34D14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2. за ИЗПЪЛНИТЕЛЯ: ……………………..</w:t>
      </w:r>
    </w:p>
    <w:p w14:paraId="184D508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Всяка страна по този договор е длъжна в 3-дневен срок от промяна на адреса/факса по ал.1 да уведоми другата за настъпилата промяна и да посочи новия си адрес/факс за кореспонденция.</w:t>
      </w:r>
    </w:p>
    <w:p w14:paraId="6918478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(3)</w:t>
      </w:r>
      <w:r w:rsidRPr="004E2494">
        <w:rPr>
          <w:rFonts w:ascii="Times New Roman" w:hAnsi="Times New Roman"/>
          <w:sz w:val="24"/>
          <w:szCs w:val="24"/>
        </w:rPr>
        <w:t xml:space="preserve"> Ако страната по договора не изпълни задълженията си по ал. 2 се счита, че уведомленията  по ал. 1 са връчени редовно.</w:t>
      </w:r>
    </w:p>
    <w:p w14:paraId="637CEE1E"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3</w:t>
      </w:r>
      <w:r>
        <w:rPr>
          <w:rFonts w:ascii="Times New Roman" w:hAnsi="Times New Roman"/>
          <w:b/>
          <w:sz w:val="24"/>
          <w:szCs w:val="24"/>
        </w:rPr>
        <w:t>2</w:t>
      </w:r>
      <w:r w:rsidRPr="004E2494">
        <w:rPr>
          <w:rFonts w:ascii="Times New Roman" w:hAnsi="Times New Roman"/>
          <w:b/>
          <w:sz w:val="24"/>
          <w:szCs w:val="24"/>
        </w:rPr>
        <w:t>. (1)</w:t>
      </w:r>
      <w:r w:rsidRPr="004E2494">
        <w:rPr>
          <w:rFonts w:ascii="Times New Roman" w:hAnsi="Times New Roman"/>
          <w:sz w:val="24"/>
          <w:szCs w:val="24"/>
        </w:rPr>
        <w:t xml:space="preserve"> Нито една от страните няма право да прехвърля правата и задълженията, произтичащи от този договор. </w:t>
      </w:r>
    </w:p>
    <w:p w14:paraId="4AC7DA33"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(2)</w:t>
      </w:r>
      <w:r w:rsidRPr="004E2494">
        <w:rPr>
          <w:rFonts w:ascii="Times New Roman" w:hAnsi="Times New Roman"/>
          <w:sz w:val="24"/>
          <w:szCs w:val="24"/>
        </w:rPr>
        <w:t xml:space="preserve"> За неуредените въпроси в настоящия договор се прилага действащото българско законодателство.</w:t>
      </w:r>
    </w:p>
    <w:p w14:paraId="700AC68B"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(3)</w:t>
      </w:r>
      <w:r w:rsidRPr="004E2494">
        <w:rPr>
          <w:rFonts w:ascii="Times New Roman" w:hAnsi="Times New Roman"/>
          <w:sz w:val="24"/>
          <w:szCs w:val="24"/>
        </w:rPr>
        <w:t xml:space="preserve"> Настоящият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 в съответствие със Закона за обществените поръчки.</w:t>
      </w:r>
    </w:p>
    <w:p w14:paraId="686FB18A"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(4)</w:t>
      </w:r>
      <w:r w:rsidRPr="004E2494">
        <w:rPr>
          <w:rFonts w:ascii="Times New Roman" w:hAnsi="Times New Roman"/>
          <w:sz w:val="24"/>
          <w:szCs w:val="24"/>
        </w:rPr>
        <w:t xml:space="preserve"> Договорът влиза в сила от датата на подписването му.</w:t>
      </w:r>
    </w:p>
    <w:p w14:paraId="1FFADC78" w14:textId="77777777" w:rsidR="001849DF" w:rsidRPr="004E2494" w:rsidRDefault="001849DF" w:rsidP="004E2494">
      <w:pPr>
        <w:spacing w:after="0" w:line="240" w:lineRule="auto"/>
        <w:ind w:firstLine="567"/>
        <w:jc w:val="both"/>
        <w:rPr>
          <w:rFonts w:ascii="Times New Roman" w:hAnsi="Times New Roman"/>
          <w:sz w:val="24"/>
          <w:szCs w:val="24"/>
        </w:rPr>
      </w:pPr>
    </w:p>
    <w:p w14:paraId="75E89931" w14:textId="77777777" w:rsidR="001849DF" w:rsidRPr="004E2494" w:rsidRDefault="001849DF" w:rsidP="00243151">
      <w:pPr>
        <w:spacing w:after="0" w:line="240" w:lineRule="auto"/>
        <w:ind w:firstLine="567"/>
        <w:jc w:val="both"/>
        <w:rPr>
          <w:rFonts w:ascii="Times New Roman" w:hAnsi="Times New Roman"/>
          <w:sz w:val="24"/>
          <w:szCs w:val="24"/>
        </w:rPr>
      </w:pPr>
      <w:r w:rsidRPr="004E2494">
        <w:rPr>
          <w:rFonts w:ascii="Times New Roman" w:hAnsi="Times New Roman"/>
          <w:sz w:val="24"/>
          <w:szCs w:val="24"/>
        </w:rPr>
        <w:t>Настоящият договор се подписа в два еднообразни екземпляра - по един за всяка от страните.</w:t>
      </w:r>
    </w:p>
    <w:p w14:paraId="7749F671" w14:textId="77777777" w:rsidR="001849DF" w:rsidRDefault="001849DF" w:rsidP="004E2494">
      <w:pPr>
        <w:spacing w:after="0" w:line="240" w:lineRule="auto"/>
        <w:ind w:firstLine="567"/>
        <w:jc w:val="both"/>
        <w:rPr>
          <w:rFonts w:ascii="Times New Roman" w:hAnsi="Times New Roman"/>
          <w:sz w:val="24"/>
          <w:szCs w:val="24"/>
        </w:rPr>
      </w:pPr>
    </w:p>
    <w:p w14:paraId="6B8040D0"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Неразделна част от настоящия договор са следните приложения:</w:t>
      </w:r>
    </w:p>
    <w:p w14:paraId="32435DD4" w14:textId="77777777" w:rsidR="001849DF" w:rsidRPr="00243151" w:rsidRDefault="001849DF" w:rsidP="00243151">
      <w:pPr>
        <w:pStyle w:val="af1"/>
        <w:numPr>
          <w:ilvl w:val="0"/>
          <w:numId w:val="1"/>
        </w:numPr>
        <w:spacing w:after="0" w:line="240" w:lineRule="auto"/>
        <w:jc w:val="both"/>
        <w:rPr>
          <w:rFonts w:ascii="Times New Roman" w:hAnsi="Times New Roman"/>
          <w:sz w:val="24"/>
          <w:szCs w:val="24"/>
        </w:rPr>
      </w:pPr>
      <w:r w:rsidRPr="00243151">
        <w:rPr>
          <w:rFonts w:ascii="Times New Roman" w:hAnsi="Times New Roman"/>
          <w:sz w:val="24"/>
          <w:szCs w:val="24"/>
        </w:rPr>
        <w:lastRenderedPageBreak/>
        <w:t xml:space="preserve">Техническа спецификация на ВЪЗЛОЖИТЕЛЯ </w:t>
      </w:r>
      <w:r>
        <w:rPr>
          <w:rFonts w:ascii="Times New Roman" w:hAnsi="Times New Roman"/>
          <w:sz w:val="24"/>
          <w:szCs w:val="24"/>
        </w:rPr>
        <w:t xml:space="preserve">- </w:t>
      </w:r>
      <w:r w:rsidRPr="00243151">
        <w:rPr>
          <w:rFonts w:ascii="Times New Roman" w:hAnsi="Times New Roman"/>
          <w:sz w:val="24"/>
          <w:szCs w:val="24"/>
        </w:rPr>
        <w:t>Приложение № 1</w:t>
      </w:r>
    </w:p>
    <w:p w14:paraId="5D736801" w14:textId="77777777" w:rsidR="001849DF" w:rsidRPr="00243151" w:rsidRDefault="001849DF" w:rsidP="00243151">
      <w:pPr>
        <w:pStyle w:val="af1"/>
        <w:numPr>
          <w:ilvl w:val="0"/>
          <w:numId w:val="1"/>
        </w:numPr>
        <w:spacing w:after="0" w:line="240" w:lineRule="auto"/>
        <w:jc w:val="both"/>
        <w:rPr>
          <w:rFonts w:ascii="Times New Roman" w:hAnsi="Times New Roman"/>
          <w:sz w:val="24"/>
          <w:szCs w:val="24"/>
        </w:rPr>
      </w:pPr>
      <w:r>
        <w:rPr>
          <w:rFonts w:ascii="Times New Roman" w:hAnsi="Times New Roman"/>
          <w:sz w:val="24"/>
          <w:szCs w:val="24"/>
        </w:rPr>
        <w:t>Техническо п</w:t>
      </w:r>
      <w:r w:rsidRPr="00243151">
        <w:rPr>
          <w:rFonts w:ascii="Times New Roman" w:hAnsi="Times New Roman"/>
          <w:sz w:val="24"/>
          <w:szCs w:val="24"/>
        </w:rPr>
        <w:t xml:space="preserve">редложение на ИЗПЪЛНИТЕЛЯ </w:t>
      </w:r>
      <w:r>
        <w:rPr>
          <w:rFonts w:ascii="Times New Roman" w:hAnsi="Times New Roman"/>
          <w:sz w:val="24"/>
          <w:szCs w:val="24"/>
        </w:rPr>
        <w:t xml:space="preserve">- </w:t>
      </w:r>
      <w:r w:rsidRPr="00243151">
        <w:rPr>
          <w:rFonts w:ascii="Times New Roman" w:hAnsi="Times New Roman"/>
          <w:sz w:val="24"/>
          <w:szCs w:val="24"/>
        </w:rPr>
        <w:t>Приложение № 2;</w:t>
      </w:r>
    </w:p>
    <w:p w14:paraId="2F69CDF9" w14:textId="77777777" w:rsidR="001849DF" w:rsidRPr="00243151" w:rsidRDefault="001849DF" w:rsidP="00243151">
      <w:pPr>
        <w:pStyle w:val="af1"/>
        <w:numPr>
          <w:ilvl w:val="0"/>
          <w:numId w:val="1"/>
        </w:numPr>
        <w:spacing w:after="0" w:line="240" w:lineRule="auto"/>
        <w:jc w:val="both"/>
        <w:rPr>
          <w:rFonts w:ascii="Times New Roman" w:hAnsi="Times New Roman"/>
          <w:sz w:val="24"/>
          <w:szCs w:val="24"/>
        </w:rPr>
      </w:pPr>
      <w:r w:rsidRPr="00243151">
        <w:rPr>
          <w:rFonts w:ascii="Times New Roman" w:hAnsi="Times New Roman"/>
          <w:sz w:val="24"/>
          <w:szCs w:val="24"/>
        </w:rPr>
        <w:t xml:space="preserve">Ценово предложение на ИЗПЪЛНИТЕЛЯ </w:t>
      </w:r>
      <w:r>
        <w:rPr>
          <w:rFonts w:ascii="Times New Roman" w:hAnsi="Times New Roman"/>
          <w:sz w:val="24"/>
          <w:szCs w:val="24"/>
        </w:rPr>
        <w:t xml:space="preserve">- </w:t>
      </w:r>
      <w:r w:rsidRPr="00243151">
        <w:rPr>
          <w:rFonts w:ascii="Times New Roman" w:hAnsi="Times New Roman"/>
          <w:sz w:val="24"/>
          <w:szCs w:val="24"/>
        </w:rPr>
        <w:t>Приложение № 3.</w:t>
      </w:r>
    </w:p>
    <w:p w14:paraId="090F9A9C" w14:textId="77777777" w:rsidR="001849DF" w:rsidRPr="004E2494" w:rsidRDefault="001849DF" w:rsidP="004E2494">
      <w:pPr>
        <w:widowControl w:val="0"/>
        <w:tabs>
          <w:tab w:val="left" w:pos="6990"/>
        </w:tabs>
        <w:spacing w:after="0" w:line="240" w:lineRule="auto"/>
        <w:ind w:left="-327" w:firstLine="567"/>
        <w:jc w:val="both"/>
        <w:rPr>
          <w:rFonts w:ascii="Times New Roman" w:hAnsi="Times New Roman"/>
          <w:b/>
          <w:sz w:val="24"/>
          <w:szCs w:val="24"/>
        </w:rPr>
      </w:pPr>
      <w:r w:rsidRPr="004E2494">
        <w:rPr>
          <w:rFonts w:ascii="Times New Roman" w:hAnsi="Times New Roman"/>
          <w:b/>
          <w:sz w:val="24"/>
          <w:szCs w:val="24"/>
        </w:rPr>
        <w:tab/>
      </w:r>
    </w:p>
    <w:p w14:paraId="36AAFB49" w14:textId="77777777" w:rsidR="001849DF" w:rsidRPr="004E2494" w:rsidRDefault="001849DF" w:rsidP="004E2494">
      <w:pPr>
        <w:spacing w:after="0" w:line="240" w:lineRule="auto"/>
        <w:ind w:left="-327" w:firstLine="567"/>
        <w:jc w:val="both"/>
        <w:rPr>
          <w:rFonts w:ascii="Times New Roman" w:hAnsi="Times New Roman"/>
          <w:b/>
          <w:sz w:val="24"/>
          <w:szCs w:val="24"/>
        </w:rPr>
      </w:pPr>
    </w:p>
    <w:p w14:paraId="5876E43A" w14:textId="77777777" w:rsidR="001849DF" w:rsidRPr="004E2494" w:rsidRDefault="001849DF" w:rsidP="004E2494">
      <w:pPr>
        <w:spacing w:after="0" w:line="240" w:lineRule="auto"/>
        <w:ind w:left="-327" w:firstLine="567"/>
        <w:jc w:val="both"/>
        <w:rPr>
          <w:rFonts w:ascii="Times New Roman" w:hAnsi="Times New Roman"/>
          <w:b/>
          <w:sz w:val="24"/>
          <w:szCs w:val="24"/>
        </w:rPr>
      </w:pPr>
      <w:r w:rsidRPr="004E2494">
        <w:rPr>
          <w:rFonts w:ascii="Times New Roman" w:hAnsi="Times New Roman"/>
          <w:b/>
          <w:sz w:val="24"/>
          <w:szCs w:val="24"/>
        </w:rPr>
        <w:t>ЗА ВЪЗЛОЖИТЕЛ:                                               ЗА ИЗПЪЛНИТЕЛ:</w:t>
      </w:r>
    </w:p>
    <w:p w14:paraId="641E7490" w14:textId="77777777" w:rsidR="001849DF" w:rsidRPr="004E2494" w:rsidRDefault="001849DF" w:rsidP="004E2494">
      <w:pPr>
        <w:spacing w:after="0" w:line="240" w:lineRule="auto"/>
        <w:ind w:left="-327" w:firstLine="567"/>
        <w:jc w:val="both"/>
        <w:rPr>
          <w:rFonts w:ascii="Times New Roman" w:hAnsi="Times New Roman"/>
          <w:b/>
          <w:sz w:val="24"/>
          <w:szCs w:val="24"/>
        </w:rPr>
      </w:pPr>
    </w:p>
    <w:p w14:paraId="7F6A9CF0" w14:textId="77777777" w:rsidR="001849DF" w:rsidRPr="004E2494" w:rsidRDefault="001849DF" w:rsidP="004E2494">
      <w:pPr>
        <w:spacing w:after="0" w:line="240" w:lineRule="auto"/>
        <w:ind w:left="-327" w:firstLine="567"/>
        <w:jc w:val="both"/>
        <w:rPr>
          <w:rFonts w:ascii="Times New Roman" w:hAnsi="Times New Roman"/>
          <w:b/>
          <w:sz w:val="24"/>
          <w:szCs w:val="24"/>
        </w:rPr>
      </w:pPr>
    </w:p>
    <w:p w14:paraId="3813A138" w14:textId="77777777" w:rsidR="001849DF" w:rsidRDefault="001849DF"/>
    <w:sectPr w:rsidR="001849DF" w:rsidSect="002D4232">
      <w:footerReference w:type="default" r:id="rId9"/>
      <w:pgSz w:w="11906" w:h="16838"/>
      <w:pgMar w:top="1361" w:right="1418" w:bottom="119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894A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4F219" w14:textId="77777777" w:rsidR="001849DF" w:rsidRDefault="001849DF" w:rsidP="004E2494">
      <w:pPr>
        <w:spacing w:after="0" w:line="240" w:lineRule="auto"/>
      </w:pPr>
      <w:r>
        <w:separator/>
      </w:r>
    </w:p>
  </w:endnote>
  <w:endnote w:type="continuationSeparator" w:id="0">
    <w:p w14:paraId="1F5292DB" w14:textId="77777777" w:rsidR="001849DF" w:rsidRDefault="001849DF" w:rsidP="004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073D" w14:textId="77777777" w:rsidR="001849DF" w:rsidRDefault="001849DF" w:rsidP="004E2494">
    <w:pPr>
      <w:pStyle w:val="a6"/>
      <w:pBdr>
        <w:top w:val="thinThickSmallGap" w:sz="24" w:space="1" w:color="622423"/>
      </w:pBdr>
      <w:jc w:val="both"/>
      <w:rPr>
        <w:rFonts w:ascii="Times New Roman" w:hAnsi="Times New Roman"/>
        <w:i/>
        <w:sz w:val="18"/>
        <w:szCs w:val="18"/>
      </w:rPr>
    </w:pPr>
    <w:r w:rsidRPr="00D23892">
      <w:rPr>
        <w:rFonts w:ascii="Times New Roman" w:hAnsi="Times New Roman"/>
        <w:i/>
        <w:sz w:val="18"/>
        <w:szCs w:val="18"/>
      </w:rPr>
      <w:t xml:space="preserve">Документация за участие в открита процедура за възлагане на обществена поръчка с предмет: </w:t>
    </w:r>
    <w:r w:rsidRPr="004E2494">
      <w:rPr>
        <w:rFonts w:ascii="Times New Roman" w:hAnsi="Times New Roman"/>
        <w:i/>
        <w:sz w:val="18"/>
        <w:szCs w:val="18"/>
      </w:rPr>
      <w:t xml:space="preserve">„Изработка, доставка и монтаж на мебелно обзавеждане и оборудване за сградата на Софийския районен съд на бул. „Ген. М. Д. Скобелев“ № 23“ по две обособени позиции </w:t>
    </w:r>
  </w:p>
  <w:p w14:paraId="618677B0" w14:textId="28EE5D98" w:rsidR="001849DF" w:rsidRPr="00D23892" w:rsidRDefault="001849DF" w:rsidP="004E2494">
    <w:pPr>
      <w:pStyle w:val="a6"/>
      <w:pBdr>
        <w:top w:val="thinThickSmallGap" w:sz="24" w:space="1" w:color="622423"/>
      </w:pBdr>
      <w:jc w:val="both"/>
      <w:rPr>
        <w:rFonts w:ascii="Cambria" w:hAnsi="Cambria"/>
        <w:sz w:val="20"/>
        <w:szCs w:val="20"/>
      </w:rPr>
    </w:pPr>
    <w:r>
      <w:rPr>
        <w:rFonts w:ascii="Times New Roman" w:hAnsi="Times New Roman"/>
        <w:i/>
        <w:sz w:val="18"/>
        <w:szCs w:val="18"/>
      </w:rPr>
      <w:t>Проект на договор</w:t>
    </w:r>
    <w:r w:rsidRPr="00D23892">
      <w:rPr>
        <w:rFonts w:ascii="Cambria" w:hAnsi="Cambria"/>
        <w:sz w:val="20"/>
        <w:szCs w:val="20"/>
      </w:rPr>
      <w:tab/>
    </w:r>
    <w:r>
      <w:rPr>
        <w:rFonts w:ascii="Cambria" w:hAnsi="Cambria"/>
        <w:sz w:val="20"/>
        <w:szCs w:val="20"/>
      </w:rPr>
      <w:tab/>
    </w:r>
    <w:r w:rsidRPr="00D23892">
      <w:rPr>
        <w:rFonts w:ascii="Cambria" w:hAnsi="Cambria"/>
        <w:sz w:val="20"/>
        <w:szCs w:val="20"/>
      </w:rPr>
      <w:t xml:space="preserve">Стр. </w:t>
    </w:r>
    <w:r w:rsidRPr="00D23892">
      <w:rPr>
        <w:sz w:val="20"/>
        <w:szCs w:val="20"/>
      </w:rPr>
      <w:fldChar w:fldCharType="begin"/>
    </w:r>
    <w:r w:rsidRPr="00D23892">
      <w:rPr>
        <w:sz w:val="20"/>
        <w:szCs w:val="20"/>
      </w:rPr>
      <w:instrText>PAGE   \* MERGEFORMAT</w:instrText>
    </w:r>
    <w:r w:rsidRPr="00D23892">
      <w:rPr>
        <w:sz w:val="20"/>
        <w:szCs w:val="20"/>
      </w:rPr>
      <w:fldChar w:fldCharType="separate"/>
    </w:r>
    <w:r w:rsidR="00CB751B" w:rsidRPr="00CB751B">
      <w:rPr>
        <w:rFonts w:ascii="Cambria" w:hAnsi="Cambria"/>
        <w:noProof/>
        <w:sz w:val="20"/>
        <w:szCs w:val="20"/>
      </w:rPr>
      <w:t>2</w:t>
    </w:r>
    <w:r w:rsidRPr="00D238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BC308" w14:textId="77777777" w:rsidR="001849DF" w:rsidRDefault="001849DF" w:rsidP="004E2494">
      <w:pPr>
        <w:spacing w:after="0" w:line="240" w:lineRule="auto"/>
      </w:pPr>
      <w:r>
        <w:separator/>
      </w:r>
    </w:p>
  </w:footnote>
  <w:footnote w:type="continuationSeparator" w:id="0">
    <w:p w14:paraId="2E5B5A4D" w14:textId="77777777" w:rsidR="001849DF" w:rsidRDefault="001849DF" w:rsidP="004E2494">
      <w:pPr>
        <w:spacing w:after="0" w:line="240" w:lineRule="auto"/>
      </w:pPr>
      <w:r>
        <w:continuationSeparator/>
      </w:r>
    </w:p>
  </w:footnote>
  <w:footnote w:id="1">
    <w:p w14:paraId="49F989E9" w14:textId="77777777" w:rsidR="001849DF" w:rsidRDefault="001849DF">
      <w:pPr>
        <w:pStyle w:val="a3"/>
      </w:pPr>
      <w:r>
        <w:rPr>
          <w:rStyle w:val="a5"/>
        </w:rPr>
        <w:footnoteRef/>
      </w:r>
      <w:r w:rsidRPr="00F72009">
        <w:rPr>
          <w:i/>
        </w:rPr>
        <w:t xml:space="preserve"> </w:t>
      </w:r>
      <w:r w:rsidRPr="00F72009">
        <w:rPr>
          <w:rFonts w:ascii="Times New Roman" w:hAnsi="Times New Roman"/>
          <w:i/>
        </w:rPr>
        <w:t>А</w:t>
      </w:r>
      <w:r w:rsidRPr="00377884">
        <w:rPr>
          <w:rFonts w:ascii="Times New Roman" w:hAnsi="Times New Roman"/>
          <w:i/>
          <w:lang w:eastAsia="ar-SA"/>
        </w:rPr>
        <w:t>ко в офертата на участника, определен за изпълнител, има искане за авансово плащане</w:t>
      </w:r>
      <w:r w:rsidRPr="00F72009">
        <w:rPr>
          <w:rFonts w:ascii="Times New Roman" w:hAnsi="Times New Roman"/>
          <w:i/>
          <w:lang w:eastAsia="ar-SA"/>
        </w:rPr>
        <w:t>.</w:t>
      </w:r>
    </w:p>
  </w:footnote>
  <w:footnote w:id="2">
    <w:p w14:paraId="052C9148" w14:textId="77777777" w:rsidR="001849DF" w:rsidRDefault="001849DF">
      <w:pPr>
        <w:pStyle w:val="a3"/>
      </w:pPr>
      <w:r>
        <w:rPr>
          <w:rStyle w:val="a5"/>
        </w:rPr>
        <w:footnoteRef/>
      </w:r>
      <w:r>
        <w:t xml:space="preserve"> К</w:t>
      </w:r>
      <w:r w:rsidRPr="00377884">
        <w:rPr>
          <w:rFonts w:ascii="Times New Roman" w:hAnsi="Times New Roman"/>
          <w:i/>
          <w:lang w:eastAsia="ar-SA"/>
        </w:rPr>
        <w:t>огато ИЗПЪЛНИТЕЛЯТ се е възползвал от авансовото плащане</w:t>
      </w:r>
    </w:p>
  </w:footnote>
  <w:footnote w:id="3">
    <w:p w14:paraId="19CE1E45" w14:textId="77777777" w:rsidR="001849DF" w:rsidRDefault="001849DF">
      <w:pPr>
        <w:pStyle w:val="a3"/>
      </w:pPr>
      <w:r>
        <w:rPr>
          <w:rStyle w:val="a5"/>
        </w:rPr>
        <w:footnoteRef/>
      </w:r>
      <w:r>
        <w:t xml:space="preserve"> </w:t>
      </w:r>
      <w:r w:rsidRPr="009D5171">
        <w:rPr>
          <w:rFonts w:ascii="Times New Roman" w:hAnsi="Times New Roman"/>
          <w:i/>
        </w:rPr>
        <w:t>/Клаузите на чл.1</w:t>
      </w:r>
      <w:r>
        <w:rPr>
          <w:rFonts w:ascii="Times New Roman" w:hAnsi="Times New Roman"/>
          <w:i/>
        </w:rPr>
        <w:t>7</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p>
  </w:footnote>
  <w:footnote w:id="4">
    <w:p w14:paraId="136C0FDD" w14:textId="77777777" w:rsidR="001849DF" w:rsidRDefault="001849DF" w:rsidP="004E2494">
      <w:pPr>
        <w:pStyle w:val="a3"/>
        <w:jc w:val="both"/>
      </w:pPr>
      <w:r w:rsidRPr="006D5192">
        <w:rPr>
          <w:rStyle w:val="a5"/>
          <w:i/>
        </w:rPr>
        <w:footnoteRef/>
      </w:r>
      <w:r w:rsidRPr="004228DC">
        <w:rPr>
          <w:i/>
        </w:rPr>
        <w:t xml:space="preserve"> </w:t>
      </w:r>
      <w:r w:rsidRPr="003242DE">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C7F"/>
    <w:multiLevelType w:val="hybridMultilevel"/>
    <w:tmpl w:val="B8AC104E"/>
    <w:lvl w:ilvl="0" w:tplc="95D0D00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i">
    <w15:presenceInfo w15:providerId="None" w15:userId="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94"/>
    <w:rsid w:val="000273DF"/>
    <w:rsid w:val="00064493"/>
    <w:rsid w:val="000652F7"/>
    <w:rsid w:val="000C65B8"/>
    <w:rsid w:val="000D4812"/>
    <w:rsid w:val="000E2EB1"/>
    <w:rsid w:val="000F3BD7"/>
    <w:rsid w:val="0014090E"/>
    <w:rsid w:val="001849DF"/>
    <w:rsid w:val="001A5752"/>
    <w:rsid w:val="001A5C46"/>
    <w:rsid w:val="001C4A9B"/>
    <w:rsid w:val="001E74B4"/>
    <w:rsid w:val="001F220F"/>
    <w:rsid w:val="00241658"/>
    <w:rsid w:val="00242049"/>
    <w:rsid w:val="00243151"/>
    <w:rsid w:val="002D4232"/>
    <w:rsid w:val="002D4304"/>
    <w:rsid w:val="002E3742"/>
    <w:rsid w:val="00311D6B"/>
    <w:rsid w:val="0031421F"/>
    <w:rsid w:val="00317B59"/>
    <w:rsid w:val="003242DE"/>
    <w:rsid w:val="00337707"/>
    <w:rsid w:val="00377884"/>
    <w:rsid w:val="004228DC"/>
    <w:rsid w:val="00424E96"/>
    <w:rsid w:val="00436241"/>
    <w:rsid w:val="00466950"/>
    <w:rsid w:val="004E2494"/>
    <w:rsid w:val="004F08EC"/>
    <w:rsid w:val="005524FF"/>
    <w:rsid w:val="00573644"/>
    <w:rsid w:val="0058194F"/>
    <w:rsid w:val="005825A4"/>
    <w:rsid w:val="00606299"/>
    <w:rsid w:val="00621AF9"/>
    <w:rsid w:val="0062704E"/>
    <w:rsid w:val="006276E7"/>
    <w:rsid w:val="00650ED9"/>
    <w:rsid w:val="00692441"/>
    <w:rsid w:val="006B6F0F"/>
    <w:rsid w:val="006C71E5"/>
    <w:rsid w:val="006D5192"/>
    <w:rsid w:val="006E04C0"/>
    <w:rsid w:val="00702927"/>
    <w:rsid w:val="007A4C4D"/>
    <w:rsid w:val="007C1047"/>
    <w:rsid w:val="007D108C"/>
    <w:rsid w:val="008749FE"/>
    <w:rsid w:val="008A6CB5"/>
    <w:rsid w:val="008D6724"/>
    <w:rsid w:val="009447E7"/>
    <w:rsid w:val="00952061"/>
    <w:rsid w:val="0098664D"/>
    <w:rsid w:val="00997772"/>
    <w:rsid w:val="009B491F"/>
    <w:rsid w:val="009B7EB0"/>
    <w:rsid w:val="009D5171"/>
    <w:rsid w:val="00A26457"/>
    <w:rsid w:val="00A311EE"/>
    <w:rsid w:val="00A407EC"/>
    <w:rsid w:val="00A87C93"/>
    <w:rsid w:val="00B3373E"/>
    <w:rsid w:val="00B34AF1"/>
    <w:rsid w:val="00B473FA"/>
    <w:rsid w:val="00B63602"/>
    <w:rsid w:val="00BA2C68"/>
    <w:rsid w:val="00BE7B54"/>
    <w:rsid w:val="00C1399A"/>
    <w:rsid w:val="00CB4A52"/>
    <w:rsid w:val="00CB751B"/>
    <w:rsid w:val="00D23892"/>
    <w:rsid w:val="00DA10A6"/>
    <w:rsid w:val="00DB2237"/>
    <w:rsid w:val="00DB3D1C"/>
    <w:rsid w:val="00DF6DD8"/>
    <w:rsid w:val="00E26A07"/>
    <w:rsid w:val="00E86E25"/>
    <w:rsid w:val="00F0645B"/>
    <w:rsid w:val="00F233E9"/>
    <w:rsid w:val="00F378EC"/>
    <w:rsid w:val="00F72009"/>
    <w:rsid w:val="00FC43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E2494"/>
    <w:pPr>
      <w:spacing w:after="0" w:line="240" w:lineRule="auto"/>
    </w:pPr>
    <w:rPr>
      <w:sz w:val="20"/>
      <w:szCs w:val="20"/>
    </w:rPr>
  </w:style>
  <w:style w:type="character" w:customStyle="1" w:styleId="a4">
    <w:name w:val="Текст под линия Знак"/>
    <w:basedOn w:val="a0"/>
    <w:link w:val="a3"/>
    <w:uiPriority w:val="99"/>
    <w:semiHidden/>
    <w:locked/>
    <w:rsid w:val="004E2494"/>
    <w:rPr>
      <w:rFonts w:ascii="Calibri" w:eastAsia="Times New Roman" w:hAnsi="Calibri" w:cs="Times New Roman"/>
      <w:sz w:val="20"/>
      <w:szCs w:val="20"/>
    </w:rPr>
  </w:style>
  <w:style w:type="character" w:styleId="a5">
    <w:name w:val="footnote reference"/>
    <w:basedOn w:val="a0"/>
    <w:uiPriority w:val="99"/>
    <w:rsid w:val="004E2494"/>
    <w:rPr>
      <w:rFonts w:cs="Times New Roman"/>
      <w:vertAlign w:val="superscript"/>
    </w:rPr>
  </w:style>
  <w:style w:type="paragraph" w:styleId="a6">
    <w:name w:val="footer"/>
    <w:basedOn w:val="a"/>
    <w:link w:val="a7"/>
    <w:uiPriority w:val="99"/>
    <w:rsid w:val="004E2494"/>
    <w:pPr>
      <w:tabs>
        <w:tab w:val="center" w:pos="4536"/>
        <w:tab w:val="right" w:pos="9072"/>
      </w:tabs>
      <w:spacing w:after="0" w:line="240" w:lineRule="auto"/>
    </w:pPr>
  </w:style>
  <w:style w:type="character" w:customStyle="1" w:styleId="a7">
    <w:name w:val="Долен колонтитул Знак"/>
    <w:basedOn w:val="a0"/>
    <w:link w:val="a6"/>
    <w:uiPriority w:val="99"/>
    <w:locked/>
    <w:rsid w:val="004E2494"/>
    <w:rPr>
      <w:rFonts w:ascii="Calibri" w:eastAsia="Times New Roman" w:hAnsi="Calibri" w:cs="Times New Roman"/>
    </w:rPr>
  </w:style>
  <w:style w:type="paragraph" w:styleId="a8">
    <w:name w:val="header"/>
    <w:basedOn w:val="a"/>
    <w:link w:val="a9"/>
    <w:uiPriority w:val="99"/>
    <w:rsid w:val="004E2494"/>
    <w:pPr>
      <w:tabs>
        <w:tab w:val="center" w:pos="4536"/>
        <w:tab w:val="right" w:pos="9072"/>
      </w:tabs>
      <w:spacing w:after="0" w:line="240" w:lineRule="auto"/>
    </w:pPr>
  </w:style>
  <w:style w:type="character" w:customStyle="1" w:styleId="a9">
    <w:name w:val="Горен колонтитул Знак"/>
    <w:basedOn w:val="a0"/>
    <w:link w:val="a8"/>
    <w:uiPriority w:val="99"/>
    <w:locked/>
    <w:rsid w:val="004E2494"/>
    <w:rPr>
      <w:rFonts w:cs="Times New Roman"/>
    </w:rPr>
  </w:style>
  <w:style w:type="character" w:styleId="aa">
    <w:name w:val="annotation reference"/>
    <w:basedOn w:val="a0"/>
    <w:uiPriority w:val="99"/>
    <w:semiHidden/>
    <w:rsid w:val="001A5752"/>
    <w:rPr>
      <w:rFonts w:cs="Times New Roman"/>
      <w:sz w:val="16"/>
      <w:szCs w:val="16"/>
    </w:rPr>
  </w:style>
  <w:style w:type="paragraph" w:styleId="ab">
    <w:name w:val="annotation text"/>
    <w:basedOn w:val="a"/>
    <w:link w:val="ac"/>
    <w:uiPriority w:val="99"/>
    <w:semiHidden/>
    <w:rsid w:val="001A5752"/>
    <w:pPr>
      <w:spacing w:line="240" w:lineRule="auto"/>
    </w:pPr>
    <w:rPr>
      <w:sz w:val="20"/>
      <w:szCs w:val="20"/>
    </w:rPr>
  </w:style>
  <w:style w:type="character" w:customStyle="1" w:styleId="ac">
    <w:name w:val="Текст на коментар Знак"/>
    <w:basedOn w:val="a0"/>
    <w:link w:val="ab"/>
    <w:uiPriority w:val="99"/>
    <w:semiHidden/>
    <w:locked/>
    <w:rsid w:val="001A5752"/>
    <w:rPr>
      <w:rFonts w:cs="Times New Roman"/>
      <w:sz w:val="20"/>
      <w:szCs w:val="20"/>
    </w:rPr>
  </w:style>
  <w:style w:type="paragraph" w:styleId="ad">
    <w:name w:val="annotation subject"/>
    <w:basedOn w:val="ab"/>
    <w:next w:val="ab"/>
    <w:link w:val="ae"/>
    <w:uiPriority w:val="99"/>
    <w:semiHidden/>
    <w:rsid w:val="001A5752"/>
    <w:rPr>
      <w:b/>
      <w:bCs/>
    </w:rPr>
  </w:style>
  <w:style w:type="character" w:customStyle="1" w:styleId="ae">
    <w:name w:val="Предмет на коментар Знак"/>
    <w:basedOn w:val="ac"/>
    <w:link w:val="ad"/>
    <w:uiPriority w:val="99"/>
    <w:semiHidden/>
    <w:locked/>
    <w:rsid w:val="001A5752"/>
    <w:rPr>
      <w:rFonts w:cs="Times New Roman"/>
      <w:b/>
      <w:bCs/>
      <w:sz w:val="20"/>
      <w:szCs w:val="20"/>
    </w:rPr>
  </w:style>
  <w:style w:type="paragraph" w:styleId="af">
    <w:name w:val="Balloon Text"/>
    <w:basedOn w:val="a"/>
    <w:link w:val="af0"/>
    <w:uiPriority w:val="99"/>
    <w:semiHidden/>
    <w:rsid w:val="001A5752"/>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locked/>
    <w:rsid w:val="001A5752"/>
    <w:rPr>
      <w:rFonts w:ascii="Tahoma" w:hAnsi="Tahoma" w:cs="Tahoma"/>
      <w:sz w:val="16"/>
      <w:szCs w:val="16"/>
    </w:rPr>
  </w:style>
  <w:style w:type="paragraph" w:styleId="af1">
    <w:name w:val="List Paragraph"/>
    <w:basedOn w:val="a"/>
    <w:uiPriority w:val="99"/>
    <w:qFormat/>
    <w:rsid w:val="00243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E2494"/>
    <w:pPr>
      <w:spacing w:after="0" w:line="240" w:lineRule="auto"/>
    </w:pPr>
    <w:rPr>
      <w:sz w:val="20"/>
      <w:szCs w:val="20"/>
    </w:rPr>
  </w:style>
  <w:style w:type="character" w:customStyle="1" w:styleId="a4">
    <w:name w:val="Текст под линия Знак"/>
    <w:basedOn w:val="a0"/>
    <w:link w:val="a3"/>
    <w:uiPriority w:val="99"/>
    <w:semiHidden/>
    <w:locked/>
    <w:rsid w:val="004E2494"/>
    <w:rPr>
      <w:rFonts w:ascii="Calibri" w:eastAsia="Times New Roman" w:hAnsi="Calibri" w:cs="Times New Roman"/>
      <w:sz w:val="20"/>
      <w:szCs w:val="20"/>
    </w:rPr>
  </w:style>
  <w:style w:type="character" w:styleId="a5">
    <w:name w:val="footnote reference"/>
    <w:basedOn w:val="a0"/>
    <w:uiPriority w:val="99"/>
    <w:rsid w:val="004E2494"/>
    <w:rPr>
      <w:rFonts w:cs="Times New Roman"/>
      <w:vertAlign w:val="superscript"/>
    </w:rPr>
  </w:style>
  <w:style w:type="paragraph" w:styleId="a6">
    <w:name w:val="footer"/>
    <w:basedOn w:val="a"/>
    <w:link w:val="a7"/>
    <w:uiPriority w:val="99"/>
    <w:rsid w:val="004E2494"/>
    <w:pPr>
      <w:tabs>
        <w:tab w:val="center" w:pos="4536"/>
        <w:tab w:val="right" w:pos="9072"/>
      </w:tabs>
      <w:spacing w:after="0" w:line="240" w:lineRule="auto"/>
    </w:pPr>
  </w:style>
  <w:style w:type="character" w:customStyle="1" w:styleId="a7">
    <w:name w:val="Долен колонтитул Знак"/>
    <w:basedOn w:val="a0"/>
    <w:link w:val="a6"/>
    <w:uiPriority w:val="99"/>
    <w:locked/>
    <w:rsid w:val="004E2494"/>
    <w:rPr>
      <w:rFonts w:ascii="Calibri" w:eastAsia="Times New Roman" w:hAnsi="Calibri" w:cs="Times New Roman"/>
    </w:rPr>
  </w:style>
  <w:style w:type="paragraph" w:styleId="a8">
    <w:name w:val="header"/>
    <w:basedOn w:val="a"/>
    <w:link w:val="a9"/>
    <w:uiPriority w:val="99"/>
    <w:rsid w:val="004E2494"/>
    <w:pPr>
      <w:tabs>
        <w:tab w:val="center" w:pos="4536"/>
        <w:tab w:val="right" w:pos="9072"/>
      </w:tabs>
      <w:spacing w:after="0" w:line="240" w:lineRule="auto"/>
    </w:pPr>
  </w:style>
  <w:style w:type="character" w:customStyle="1" w:styleId="a9">
    <w:name w:val="Горен колонтитул Знак"/>
    <w:basedOn w:val="a0"/>
    <w:link w:val="a8"/>
    <w:uiPriority w:val="99"/>
    <w:locked/>
    <w:rsid w:val="004E2494"/>
    <w:rPr>
      <w:rFonts w:cs="Times New Roman"/>
    </w:rPr>
  </w:style>
  <w:style w:type="character" w:styleId="aa">
    <w:name w:val="annotation reference"/>
    <w:basedOn w:val="a0"/>
    <w:uiPriority w:val="99"/>
    <w:semiHidden/>
    <w:rsid w:val="001A5752"/>
    <w:rPr>
      <w:rFonts w:cs="Times New Roman"/>
      <w:sz w:val="16"/>
      <w:szCs w:val="16"/>
    </w:rPr>
  </w:style>
  <w:style w:type="paragraph" w:styleId="ab">
    <w:name w:val="annotation text"/>
    <w:basedOn w:val="a"/>
    <w:link w:val="ac"/>
    <w:uiPriority w:val="99"/>
    <w:semiHidden/>
    <w:rsid w:val="001A5752"/>
    <w:pPr>
      <w:spacing w:line="240" w:lineRule="auto"/>
    </w:pPr>
    <w:rPr>
      <w:sz w:val="20"/>
      <w:szCs w:val="20"/>
    </w:rPr>
  </w:style>
  <w:style w:type="character" w:customStyle="1" w:styleId="ac">
    <w:name w:val="Текст на коментар Знак"/>
    <w:basedOn w:val="a0"/>
    <w:link w:val="ab"/>
    <w:uiPriority w:val="99"/>
    <w:semiHidden/>
    <w:locked/>
    <w:rsid w:val="001A5752"/>
    <w:rPr>
      <w:rFonts w:cs="Times New Roman"/>
      <w:sz w:val="20"/>
      <w:szCs w:val="20"/>
    </w:rPr>
  </w:style>
  <w:style w:type="paragraph" w:styleId="ad">
    <w:name w:val="annotation subject"/>
    <w:basedOn w:val="ab"/>
    <w:next w:val="ab"/>
    <w:link w:val="ae"/>
    <w:uiPriority w:val="99"/>
    <w:semiHidden/>
    <w:rsid w:val="001A5752"/>
    <w:rPr>
      <w:b/>
      <w:bCs/>
    </w:rPr>
  </w:style>
  <w:style w:type="character" w:customStyle="1" w:styleId="ae">
    <w:name w:val="Предмет на коментар Знак"/>
    <w:basedOn w:val="ac"/>
    <w:link w:val="ad"/>
    <w:uiPriority w:val="99"/>
    <w:semiHidden/>
    <w:locked/>
    <w:rsid w:val="001A5752"/>
    <w:rPr>
      <w:rFonts w:cs="Times New Roman"/>
      <w:b/>
      <w:bCs/>
      <w:sz w:val="20"/>
      <w:szCs w:val="20"/>
    </w:rPr>
  </w:style>
  <w:style w:type="paragraph" w:styleId="af">
    <w:name w:val="Balloon Text"/>
    <w:basedOn w:val="a"/>
    <w:link w:val="af0"/>
    <w:uiPriority w:val="99"/>
    <w:semiHidden/>
    <w:rsid w:val="001A5752"/>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locked/>
    <w:rsid w:val="001A5752"/>
    <w:rPr>
      <w:rFonts w:ascii="Tahoma" w:hAnsi="Tahoma" w:cs="Tahoma"/>
      <w:sz w:val="16"/>
      <w:szCs w:val="16"/>
    </w:rPr>
  </w:style>
  <w:style w:type="paragraph" w:styleId="af1">
    <w:name w:val="List Paragraph"/>
    <w:basedOn w:val="a"/>
    <w:uiPriority w:val="99"/>
    <w:qFormat/>
    <w:rsid w:val="0024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2.204.151.18/isearch.aspx?query=9+0+D1CED4C8C9D1CAC820D0C0C9CECDC5CD20D1DAC4+1+50"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4850</Words>
  <Characters>27651</Characters>
  <Application>Microsoft Office Word</Application>
  <DocSecurity>0</DocSecurity>
  <Lines>230</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Mihaela Kasabova</cp:lastModifiedBy>
  <cp:revision>2</cp:revision>
  <cp:lastPrinted>2016-08-24T12:05:00Z</cp:lastPrinted>
  <dcterms:created xsi:type="dcterms:W3CDTF">2016-10-17T06:29:00Z</dcterms:created>
  <dcterms:modified xsi:type="dcterms:W3CDTF">2016-10-17T06:29:00Z</dcterms:modified>
</cp:coreProperties>
</file>