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2E43D" w14:textId="77777777" w:rsidR="001849DF" w:rsidRPr="006C71E5" w:rsidRDefault="001849DF" w:rsidP="004E2494">
      <w:pPr>
        <w:spacing w:after="0" w:line="240" w:lineRule="auto"/>
        <w:ind w:left="-360" w:firstLine="720"/>
        <w:jc w:val="right"/>
        <w:rPr>
          <w:rFonts w:ascii="Times New Roman" w:hAnsi="Times New Roman"/>
          <w:b/>
          <w:sz w:val="28"/>
          <w:szCs w:val="28"/>
          <w:lang w:val="ru-RU"/>
        </w:rPr>
      </w:pPr>
      <w:r w:rsidRPr="004E2494">
        <w:rPr>
          <w:rFonts w:ascii="Times New Roman" w:hAnsi="Times New Roman"/>
          <w:b/>
          <w:sz w:val="28"/>
          <w:szCs w:val="28"/>
        </w:rPr>
        <w:tab/>
      </w:r>
      <w:r w:rsidRPr="004E2494">
        <w:rPr>
          <w:rFonts w:ascii="Times New Roman" w:hAnsi="Times New Roman"/>
          <w:b/>
          <w:sz w:val="28"/>
          <w:szCs w:val="28"/>
        </w:rPr>
        <w:tab/>
      </w:r>
      <w:r w:rsidRPr="004E2494">
        <w:rPr>
          <w:rFonts w:ascii="Times New Roman" w:hAnsi="Times New Roman"/>
          <w:b/>
          <w:sz w:val="28"/>
          <w:szCs w:val="28"/>
        </w:rPr>
        <w:tab/>
      </w:r>
      <w:r w:rsidRPr="004E2494">
        <w:rPr>
          <w:rFonts w:ascii="Times New Roman" w:hAnsi="Times New Roman"/>
          <w:b/>
          <w:sz w:val="28"/>
          <w:szCs w:val="28"/>
        </w:rPr>
        <w:tab/>
      </w:r>
      <w:r w:rsidRPr="001F220F">
        <w:rPr>
          <w:rFonts w:ascii="Times New Roman" w:hAnsi="Times New Roman"/>
          <w:b/>
          <w:sz w:val="28"/>
          <w:szCs w:val="28"/>
        </w:rPr>
        <w:t xml:space="preserve">Приложение № </w:t>
      </w:r>
      <w:r>
        <w:rPr>
          <w:rFonts w:ascii="Times New Roman" w:hAnsi="Times New Roman"/>
          <w:b/>
          <w:sz w:val="28"/>
          <w:szCs w:val="28"/>
        </w:rPr>
        <w:t>2</w:t>
      </w:r>
    </w:p>
    <w:p w14:paraId="4DDAC8EF" w14:textId="77777777" w:rsidR="001849DF" w:rsidRPr="004E2494" w:rsidRDefault="001849DF" w:rsidP="004E2494">
      <w:pPr>
        <w:spacing w:after="0" w:line="240" w:lineRule="auto"/>
        <w:ind w:left="-360" w:firstLine="720"/>
        <w:jc w:val="right"/>
        <w:rPr>
          <w:rFonts w:ascii="Times New Roman" w:hAnsi="Times New Roman"/>
          <w:b/>
          <w:sz w:val="28"/>
          <w:szCs w:val="28"/>
        </w:rPr>
      </w:pPr>
      <w:r w:rsidRPr="004E2494">
        <w:rPr>
          <w:rFonts w:ascii="Times New Roman" w:hAnsi="Times New Roman"/>
          <w:b/>
          <w:sz w:val="28"/>
          <w:szCs w:val="28"/>
        </w:rPr>
        <w:t>Проект на договор</w:t>
      </w:r>
    </w:p>
    <w:p w14:paraId="5D5B4B52" w14:textId="77777777" w:rsidR="001849DF" w:rsidRPr="004E2494" w:rsidRDefault="001849DF" w:rsidP="004E2494">
      <w:pPr>
        <w:spacing w:after="0" w:line="240" w:lineRule="auto"/>
        <w:ind w:left="-360" w:firstLine="720"/>
        <w:jc w:val="right"/>
        <w:rPr>
          <w:rFonts w:ascii="Times New Roman" w:hAnsi="Times New Roman"/>
          <w:b/>
          <w:sz w:val="28"/>
          <w:szCs w:val="28"/>
        </w:rPr>
      </w:pPr>
    </w:p>
    <w:p w14:paraId="1265621B" w14:textId="77777777" w:rsidR="001849DF" w:rsidRPr="004E2494" w:rsidRDefault="001849DF" w:rsidP="004E2494">
      <w:pPr>
        <w:spacing w:after="0" w:line="240" w:lineRule="auto"/>
        <w:ind w:left="-360" w:firstLine="720"/>
        <w:jc w:val="center"/>
        <w:rPr>
          <w:rFonts w:ascii="Times New Roman" w:hAnsi="Times New Roman"/>
          <w:b/>
          <w:sz w:val="28"/>
          <w:szCs w:val="28"/>
        </w:rPr>
      </w:pPr>
    </w:p>
    <w:p w14:paraId="56716D10" w14:textId="77777777" w:rsidR="001849DF" w:rsidRPr="004E2494" w:rsidRDefault="001849DF" w:rsidP="004E2494">
      <w:pPr>
        <w:spacing w:after="0" w:line="240" w:lineRule="auto"/>
        <w:jc w:val="center"/>
        <w:rPr>
          <w:rFonts w:ascii="Times New Roman" w:hAnsi="Times New Roman"/>
          <w:sz w:val="28"/>
          <w:szCs w:val="28"/>
        </w:rPr>
      </w:pPr>
      <w:r w:rsidRPr="004E2494">
        <w:rPr>
          <w:rFonts w:ascii="Times New Roman" w:hAnsi="Times New Roman"/>
          <w:b/>
          <w:sz w:val="28"/>
          <w:szCs w:val="28"/>
        </w:rPr>
        <w:t>ДОГОВОР № ……</w:t>
      </w:r>
    </w:p>
    <w:p w14:paraId="5871F50C" w14:textId="77777777" w:rsidR="001849DF" w:rsidRPr="004E2494" w:rsidRDefault="001849DF" w:rsidP="004E2494">
      <w:pPr>
        <w:spacing w:after="0" w:line="240" w:lineRule="auto"/>
        <w:jc w:val="center"/>
        <w:rPr>
          <w:rFonts w:ascii="Times New Roman" w:hAnsi="Times New Roman"/>
          <w:b/>
          <w:sz w:val="28"/>
          <w:szCs w:val="28"/>
        </w:rPr>
      </w:pPr>
      <w:r w:rsidRPr="004E2494">
        <w:rPr>
          <w:rFonts w:ascii="Times New Roman" w:hAnsi="Times New Roman"/>
          <w:b/>
          <w:sz w:val="28"/>
          <w:szCs w:val="28"/>
        </w:rPr>
        <w:t>ЗА ВЪЗЛАГАНЕ НА ОБЩЕСТВЕНА ПОРЪЧКА</w:t>
      </w:r>
    </w:p>
    <w:p w14:paraId="26D2BF54" w14:textId="77777777" w:rsidR="001849DF" w:rsidRDefault="001849DF" w:rsidP="004E2494">
      <w:pPr>
        <w:spacing w:after="0" w:line="240" w:lineRule="auto"/>
        <w:ind w:left="-360" w:firstLine="720"/>
        <w:jc w:val="center"/>
        <w:rPr>
          <w:rFonts w:ascii="Times New Roman" w:hAnsi="Times New Roman"/>
          <w:b/>
          <w:sz w:val="24"/>
          <w:szCs w:val="24"/>
        </w:rPr>
      </w:pPr>
    </w:p>
    <w:p w14:paraId="1CB5075F" w14:textId="77777777" w:rsidR="00CA7440" w:rsidRPr="004E2494" w:rsidRDefault="00CA7440" w:rsidP="004E2494">
      <w:pPr>
        <w:spacing w:after="0" w:line="240" w:lineRule="auto"/>
        <w:ind w:left="-360" w:firstLine="720"/>
        <w:jc w:val="center"/>
        <w:rPr>
          <w:rFonts w:ascii="Times New Roman" w:hAnsi="Times New Roman"/>
          <w:b/>
          <w:sz w:val="24"/>
          <w:szCs w:val="24"/>
        </w:rPr>
      </w:pPr>
    </w:p>
    <w:p w14:paraId="7E02B78E" w14:textId="77777777" w:rsidR="001849DF" w:rsidRPr="004E2494" w:rsidRDefault="001849DF" w:rsidP="004E2494">
      <w:pPr>
        <w:spacing w:after="0" w:line="240" w:lineRule="auto"/>
        <w:ind w:firstLine="567"/>
        <w:jc w:val="both"/>
        <w:rPr>
          <w:rFonts w:ascii="Times New Roman" w:hAnsi="Times New Roman"/>
          <w:b/>
          <w:sz w:val="24"/>
          <w:szCs w:val="24"/>
        </w:rPr>
      </w:pPr>
      <w:r w:rsidRPr="004E2494">
        <w:rPr>
          <w:rFonts w:ascii="Times New Roman" w:hAnsi="Times New Roman"/>
          <w:sz w:val="24"/>
          <w:szCs w:val="24"/>
        </w:rPr>
        <w:t>Днес, ………........ г. в гр. София, между:</w:t>
      </w:r>
    </w:p>
    <w:p w14:paraId="4948ABB6" w14:textId="3ECEC053" w:rsidR="001849DF" w:rsidRPr="004E2494" w:rsidRDefault="001849DF" w:rsidP="004E2494">
      <w:pPr>
        <w:autoSpaceDE w:val="0"/>
        <w:autoSpaceDN w:val="0"/>
        <w:adjustRightInd w:val="0"/>
        <w:spacing w:after="0" w:line="240" w:lineRule="auto"/>
        <w:ind w:firstLine="567"/>
        <w:jc w:val="both"/>
        <w:rPr>
          <w:rFonts w:ascii="Times New Roman" w:hAnsi="Times New Roman"/>
          <w:b/>
          <w:bCs/>
          <w:sz w:val="24"/>
          <w:szCs w:val="24"/>
          <w:lang w:eastAsia="bg-BG"/>
        </w:rPr>
      </w:pPr>
      <w:r w:rsidRPr="004E2494">
        <w:rPr>
          <w:rFonts w:ascii="Times New Roman" w:hAnsi="Times New Roman"/>
          <w:b/>
          <w:sz w:val="24"/>
          <w:szCs w:val="24"/>
          <w:lang w:val="ru-RU" w:eastAsia="bg-BG"/>
        </w:rPr>
        <w:t>1.</w:t>
      </w:r>
      <w:r w:rsidRPr="004E2494">
        <w:rPr>
          <w:rFonts w:ascii="Times New Roman" w:hAnsi="Times New Roman"/>
          <w:sz w:val="24"/>
          <w:szCs w:val="24"/>
          <w:lang w:val="ru-RU" w:eastAsia="bg-BG"/>
        </w:rPr>
        <w:t xml:space="preserve"> </w:t>
      </w:r>
      <w:hyperlink r:id="rId8" w:history="1">
        <w:r w:rsidRPr="004E2494">
          <w:rPr>
            <w:rFonts w:ascii="Times New Roman" w:hAnsi="Times New Roman"/>
            <w:b/>
            <w:sz w:val="24"/>
            <w:szCs w:val="24"/>
            <w:lang w:eastAsia="ar-SA"/>
          </w:rPr>
          <w:t>СОФИЙСКИЯ РАЙОНЕН СЪД</w:t>
        </w:r>
      </w:hyperlink>
      <w:r w:rsidRPr="004E2494">
        <w:rPr>
          <w:rFonts w:ascii="Times New Roman" w:hAnsi="Times New Roman"/>
          <w:sz w:val="24"/>
          <w:szCs w:val="24"/>
          <w:lang w:eastAsia="ar-SA"/>
        </w:rPr>
        <w:t xml:space="preserve">, със седалище, гр. София, бул. „Драган Цанков” № 6, БУЛСТАТ BG 831462482, представляван от </w:t>
      </w:r>
      <w:r w:rsidR="00CA7440">
        <w:rPr>
          <w:rFonts w:ascii="Times New Roman" w:hAnsi="Times New Roman"/>
          <w:sz w:val="24"/>
          <w:szCs w:val="24"/>
          <w:lang w:eastAsia="ar-SA"/>
        </w:rPr>
        <w:t>Стефан Милев</w:t>
      </w:r>
      <w:r w:rsidRPr="004E2494">
        <w:rPr>
          <w:rFonts w:ascii="Times New Roman" w:hAnsi="Times New Roman"/>
          <w:sz w:val="24"/>
          <w:szCs w:val="24"/>
          <w:lang w:eastAsia="ar-SA"/>
        </w:rPr>
        <w:t xml:space="preserve"> – </w:t>
      </w:r>
      <w:r w:rsidR="00CA7440">
        <w:rPr>
          <w:rFonts w:ascii="Times New Roman" w:hAnsi="Times New Roman"/>
          <w:sz w:val="24"/>
          <w:szCs w:val="24"/>
          <w:lang w:eastAsia="ar-SA"/>
        </w:rPr>
        <w:t xml:space="preserve">И.Ф. </w:t>
      </w:r>
      <w:r w:rsidRPr="004E2494">
        <w:rPr>
          <w:rFonts w:ascii="Times New Roman" w:hAnsi="Times New Roman"/>
          <w:sz w:val="24"/>
          <w:szCs w:val="24"/>
          <w:lang w:eastAsia="ar-SA"/>
        </w:rPr>
        <w:t>Председател на Софийския районен съд и Красимира Горянова – главен счетоводител, наричано по-долу за краткост „</w:t>
      </w:r>
      <w:r w:rsidRPr="004E2494">
        <w:rPr>
          <w:rFonts w:ascii="Times New Roman" w:hAnsi="Times New Roman"/>
          <w:b/>
          <w:sz w:val="24"/>
          <w:szCs w:val="24"/>
          <w:lang w:eastAsia="ar-SA"/>
        </w:rPr>
        <w:t>ВЪЗЛОЖИТЕЛ”</w:t>
      </w:r>
      <w:r w:rsidRPr="004E2494">
        <w:rPr>
          <w:rFonts w:ascii="Times New Roman" w:hAnsi="Times New Roman"/>
          <w:sz w:val="24"/>
          <w:szCs w:val="24"/>
          <w:lang w:eastAsia="ar-SA"/>
        </w:rPr>
        <w:t xml:space="preserve"> от една страна</w:t>
      </w:r>
      <w:r w:rsidRPr="004E2494">
        <w:rPr>
          <w:rFonts w:ascii="Times New Roman" w:hAnsi="Times New Roman"/>
          <w:b/>
          <w:bCs/>
          <w:sz w:val="24"/>
          <w:szCs w:val="24"/>
          <w:lang w:eastAsia="bg-BG"/>
        </w:rPr>
        <w:t xml:space="preserve"> </w:t>
      </w:r>
    </w:p>
    <w:p w14:paraId="03F038F7" w14:textId="77777777" w:rsidR="001849DF" w:rsidRPr="004E2494" w:rsidRDefault="001849DF" w:rsidP="004E2494">
      <w:pPr>
        <w:autoSpaceDE w:val="0"/>
        <w:autoSpaceDN w:val="0"/>
        <w:adjustRightInd w:val="0"/>
        <w:spacing w:after="0" w:line="240" w:lineRule="auto"/>
        <w:ind w:firstLine="567"/>
        <w:jc w:val="both"/>
        <w:rPr>
          <w:rFonts w:ascii="Times New Roman" w:hAnsi="Times New Roman"/>
          <w:sz w:val="24"/>
          <w:szCs w:val="24"/>
          <w:lang w:eastAsia="bg-BG"/>
        </w:rPr>
      </w:pPr>
      <w:r w:rsidRPr="004E2494">
        <w:rPr>
          <w:rFonts w:ascii="Times New Roman" w:hAnsi="Times New Roman"/>
          <w:sz w:val="24"/>
          <w:szCs w:val="24"/>
          <w:lang w:eastAsia="bg-BG"/>
        </w:rPr>
        <w:t>и</w:t>
      </w:r>
    </w:p>
    <w:p w14:paraId="31C61906" w14:textId="77777777" w:rsidR="001849DF" w:rsidRPr="004E2494" w:rsidRDefault="001849DF" w:rsidP="004E2494">
      <w:pPr>
        <w:widowControl w:val="0"/>
        <w:spacing w:after="0" w:line="240" w:lineRule="auto"/>
        <w:ind w:firstLine="567"/>
        <w:jc w:val="both"/>
        <w:rPr>
          <w:rFonts w:ascii="Times New Roman" w:hAnsi="Times New Roman"/>
          <w:sz w:val="24"/>
          <w:szCs w:val="24"/>
        </w:rPr>
      </w:pPr>
      <w:r w:rsidRPr="004E2494">
        <w:rPr>
          <w:rFonts w:ascii="Times New Roman" w:hAnsi="Times New Roman"/>
          <w:b/>
          <w:sz w:val="24"/>
          <w:szCs w:val="24"/>
        </w:rPr>
        <w:t xml:space="preserve">2. </w:t>
      </w:r>
      <w:r w:rsidRPr="004E2494">
        <w:rPr>
          <w:rFonts w:ascii="Times New Roman" w:hAnsi="Times New Roman"/>
          <w:sz w:val="24"/>
          <w:szCs w:val="24"/>
        </w:rPr>
        <w:t>......................................................................................................................</w:t>
      </w:r>
    </w:p>
    <w:p w14:paraId="17BAC4FD" w14:textId="30DBA02A" w:rsidR="001849DF" w:rsidRPr="004E2494" w:rsidRDefault="001849DF" w:rsidP="004E2494">
      <w:pPr>
        <w:widowControl w:val="0"/>
        <w:spacing w:after="0" w:line="240" w:lineRule="auto"/>
        <w:ind w:firstLine="567"/>
        <w:jc w:val="both"/>
        <w:rPr>
          <w:rFonts w:ascii="Times New Roman" w:hAnsi="Times New Roman"/>
          <w:sz w:val="24"/>
          <w:szCs w:val="24"/>
        </w:rPr>
      </w:pPr>
      <w:r w:rsidRPr="004E2494">
        <w:rPr>
          <w:rFonts w:ascii="Times New Roman" w:hAnsi="Times New Roman"/>
          <w:sz w:val="24"/>
          <w:szCs w:val="24"/>
        </w:rPr>
        <w:t xml:space="preserve">..............................................., ЕИК/БУЛСТАТ ................., със седалище и адрес на управление гр. ..............................................................., представлявано от ........................................... .................................., </w:t>
      </w:r>
      <w:r w:rsidR="00FF6248">
        <w:rPr>
          <w:rFonts w:ascii="Times New Roman" w:hAnsi="Times New Roman"/>
          <w:sz w:val="24"/>
          <w:szCs w:val="24"/>
        </w:rPr>
        <w:t>определен за изпълнител с влязло в сила Решение № …/……. 2017 г. след проведено публично състезание за възлагане на обществена поръчка,</w:t>
      </w:r>
      <w:r w:rsidR="00FF6248" w:rsidRPr="00FF6248">
        <w:rPr>
          <w:rFonts w:ascii="Times New Roman" w:hAnsi="Times New Roman"/>
          <w:sz w:val="24"/>
          <w:szCs w:val="24"/>
        </w:rPr>
        <w:t xml:space="preserve"> </w:t>
      </w:r>
      <w:r w:rsidR="00FF6248" w:rsidRPr="004E2494">
        <w:rPr>
          <w:rFonts w:ascii="Times New Roman" w:hAnsi="Times New Roman"/>
          <w:sz w:val="24"/>
          <w:szCs w:val="24"/>
        </w:rPr>
        <w:t>наричано за краткост ИЗПЪЛНИТЕЛ, от друга стра</w:t>
      </w:r>
      <w:bookmarkStart w:id="0" w:name="_GoBack"/>
      <w:bookmarkEnd w:id="0"/>
      <w:r w:rsidR="00FF6248" w:rsidRPr="004E2494">
        <w:rPr>
          <w:rFonts w:ascii="Times New Roman" w:hAnsi="Times New Roman"/>
          <w:sz w:val="24"/>
          <w:szCs w:val="24"/>
        </w:rPr>
        <w:t>на,</w:t>
      </w:r>
    </w:p>
    <w:p w14:paraId="7323CE29" w14:textId="4165F3A4" w:rsidR="001849DF" w:rsidRPr="004E2494" w:rsidRDefault="001849DF" w:rsidP="004E2494">
      <w:pPr>
        <w:widowControl w:val="0"/>
        <w:spacing w:after="0" w:line="240" w:lineRule="auto"/>
        <w:ind w:firstLine="567"/>
        <w:jc w:val="both"/>
        <w:rPr>
          <w:rFonts w:ascii="Times New Roman" w:hAnsi="Times New Roman"/>
          <w:sz w:val="24"/>
          <w:szCs w:val="24"/>
        </w:rPr>
      </w:pPr>
      <w:r w:rsidRPr="004E2494">
        <w:rPr>
          <w:rFonts w:ascii="Times New Roman" w:hAnsi="Times New Roman"/>
          <w:sz w:val="24"/>
          <w:szCs w:val="24"/>
        </w:rPr>
        <w:t xml:space="preserve">на основание чл. 112, ал.1 от Закона за обществените поръчки </w:t>
      </w:r>
      <w:r w:rsidR="00FF6248" w:rsidRPr="004E2494">
        <w:rPr>
          <w:rFonts w:ascii="Times New Roman" w:hAnsi="Times New Roman"/>
          <w:sz w:val="24"/>
          <w:szCs w:val="24"/>
        </w:rPr>
        <w:t xml:space="preserve">се сключи настоящият договор за обществена поръчка </w:t>
      </w:r>
      <w:r>
        <w:rPr>
          <w:rFonts w:ascii="Times New Roman" w:hAnsi="Times New Roman"/>
          <w:sz w:val="24"/>
          <w:szCs w:val="24"/>
        </w:rPr>
        <w:t>с предмет</w:t>
      </w:r>
      <w:r w:rsidRPr="004E2494">
        <w:rPr>
          <w:rFonts w:ascii="Times New Roman" w:hAnsi="Times New Roman"/>
          <w:b/>
          <w:sz w:val="24"/>
          <w:szCs w:val="24"/>
          <w:lang w:eastAsia="bg-BG"/>
        </w:rPr>
        <w:t xml:space="preserve">: </w:t>
      </w:r>
      <w:r w:rsidR="00FF6248" w:rsidRPr="00FF6248">
        <w:rPr>
          <w:rFonts w:ascii="Times New Roman" w:hAnsi="Times New Roman"/>
          <w:b/>
          <w:sz w:val="24"/>
          <w:szCs w:val="24"/>
          <w:lang w:eastAsia="bg-BG"/>
        </w:rPr>
        <w:t>„Извършване на универсални и неуниверсални пощенски услуги за нуждите на Софийския районен съд”</w:t>
      </w:r>
      <w:r w:rsidRPr="004E2494">
        <w:rPr>
          <w:rFonts w:ascii="Times New Roman" w:hAnsi="Times New Roman"/>
          <w:sz w:val="24"/>
          <w:szCs w:val="24"/>
          <w:lang w:eastAsia="bg-BG"/>
        </w:rPr>
        <w:t xml:space="preserve">, открита с Решение № </w:t>
      </w:r>
      <w:r w:rsidR="00FF6248">
        <w:rPr>
          <w:rFonts w:ascii="Times New Roman" w:hAnsi="Times New Roman"/>
          <w:sz w:val="24"/>
          <w:szCs w:val="24"/>
          <w:lang w:eastAsia="bg-BG"/>
        </w:rPr>
        <w:t>3/16.02.2017 г.</w:t>
      </w:r>
      <w:r w:rsidRPr="004E2494">
        <w:rPr>
          <w:rFonts w:ascii="Times New Roman" w:hAnsi="Times New Roman"/>
          <w:b/>
          <w:sz w:val="24"/>
          <w:szCs w:val="24"/>
          <w:lang w:eastAsia="bg-BG"/>
        </w:rPr>
        <w:t xml:space="preserve"> </w:t>
      </w:r>
      <w:r w:rsidRPr="004E2494">
        <w:rPr>
          <w:rFonts w:ascii="Times New Roman" w:hAnsi="Times New Roman"/>
          <w:sz w:val="24"/>
          <w:szCs w:val="24"/>
          <w:lang w:eastAsia="bg-BG"/>
        </w:rPr>
        <w:t xml:space="preserve">на </w:t>
      </w:r>
      <w:r w:rsidR="00FF6248">
        <w:rPr>
          <w:rFonts w:ascii="Times New Roman" w:hAnsi="Times New Roman"/>
          <w:sz w:val="24"/>
          <w:szCs w:val="24"/>
          <w:lang w:eastAsia="bg-BG"/>
        </w:rPr>
        <w:t xml:space="preserve">И. Ф. </w:t>
      </w:r>
      <w:r w:rsidRPr="004E2494">
        <w:rPr>
          <w:rFonts w:ascii="Times New Roman" w:hAnsi="Times New Roman"/>
          <w:sz w:val="24"/>
          <w:szCs w:val="24"/>
          <w:lang w:eastAsia="bg-BG"/>
        </w:rPr>
        <w:t>Председателя на Софийския районен съд,</w:t>
      </w:r>
      <w:r w:rsidRPr="004E2494">
        <w:rPr>
          <w:rFonts w:ascii="Times New Roman" w:hAnsi="Times New Roman"/>
          <w:b/>
          <w:sz w:val="24"/>
          <w:szCs w:val="24"/>
          <w:lang w:eastAsia="bg-BG"/>
        </w:rPr>
        <w:t xml:space="preserve"> </w:t>
      </w:r>
      <w:r w:rsidRPr="004E2494">
        <w:rPr>
          <w:rFonts w:ascii="Times New Roman" w:hAnsi="Times New Roman"/>
          <w:sz w:val="24"/>
          <w:szCs w:val="24"/>
        </w:rPr>
        <w:t>въз основа на който страните се споразумяха за следното:</w:t>
      </w:r>
    </w:p>
    <w:p w14:paraId="3FA8FA33" w14:textId="77777777" w:rsidR="001849DF" w:rsidRPr="004E2494" w:rsidRDefault="001849DF" w:rsidP="004E2494">
      <w:pPr>
        <w:widowControl w:val="0"/>
        <w:spacing w:after="0" w:line="240" w:lineRule="auto"/>
        <w:ind w:firstLine="567"/>
        <w:jc w:val="both"/>
        <w:rPr>
          <w:rFonts w:ascii="Times New Roman" w:hAnsi="Times New Roman"/>
          <w:sz w:val="24"/>
          <w:szCs w:val="24"/>
        </w:rPr>
      </w:pPr>
    </w:p>
    <w:p w14:paraId="50934161" w14:textId="77777777" w:rsidR="001849DF" w:rsidRPr="004E2494" w:rsidRDefault="001849DF" w:rsidP="00275CE3">
      <w:pPr>
        <w:spacing w:after="0" w:line="240" w:lineRule="auto"/>
        <w:ind w:firstLine="567"/>
        <w:jc w:val="both"/>
        <w:rPr>
          <w:rFonts w:ascii="Times New Roman" w:hAnsi="Times New Roman"/>
          <w:b/>
          <w:sz w:val="24"/>
          <w:szCs w:val="24"/>
        </w:rPr>
      </w:pPr>
      <w:r w:rsidRPr="004E2494">
        <w:rPr>
          <w:rFonts w:ascii="Times New Roman" w:hAnsi="Times New Roman"/>
          <w:b/>
          <w:sz w:val="24"/>
          <w:szCs w:val="24"/>
        </w:rPr>
        <w:t>I. ПРЕДМЕТ НА ДОГОВОРА</w:t>
      </w:r>
    </w:p>
    <w:p w14:paraId="12C22A3F" w14:textId="2337AE2E" w:rsidR="001849DF" w:rsidRPr="004E2494" w:rsidRDefault="001849DF" w:rsidP="00275CE3">
      <w:pPr>
        <w:suppressAutoHyphens/>
        <w:spacing w:after="0" w:line="240" w:lineRule="auto"/>
        <w:ind w:right="-1" w:firstLine="567"/>
        <w:jc w:val="both"/>
        <w:rPr>
          <w:rFonts w:ascii="Times New Roman" w:hAnsi="Times New Roman"/>
          <w:sz w:val="24"/>
          <w:szCs w:val="24"/>
        </w:rPr>
      </w:pPr>
      <w:r w:rsidRPr="004E2494">
        <w:rPr>
          <w:rFonts w:ascii="Times New Roman" w:hAnsi="Times New Roman"/>
          <w:b/>
          <w:sz w:val="24"/>
          <w:szCs w:val="24"/>
        </w:rPr>
        <w:t xml:space="preserve">Чл.1. </w:t>
      </w:r>
      <w:r w:rsidR="00FF6248" w:rsidRPr="001D6FA4">
        <w:rPr>
          <w:rFonts w:ascii="Times New Roman" w:eastAsia="Times New Roman" w:hAnsi="Times New Roman"/>
          <w:b/>
          <w:sz w:val="24"/>
          <w:szCs w:val="24"/>
          <w:lang w:eastAsia="ar-SA"/>
        </w:rPr>
        <w:t>ВЪЗЛОЖИТЕЛЯТ</w:t>
      </w:r>
      <w:r w:rsidR="00FF6248" w:rsidRPr="001D6FA4">
        <w:rPr>
          <w:rFonts w:ascii="Times New Roman" w:eastAsia="Times New Roman" w:hAnsi="Times New Roman"/>
          <w:sz w:val="24"/>
          <w:szCs w:val="24"/>
          <w:lang w:eastAsia="ar-SA"/>
        </w:rPr>
        <w:t xml:space="preserve"> възлага, а </w:t>
      </w:r>
      <w:r w:rsidR="00FF6248" w:rsidRPr="001D6FA4">
        <w:rPr>
          <w:rFonts w:ascii="Times New Roman" w:eastAsia="Times New Roman" w:hAnsi="Times New Roman"/>
          <w:b/>
          <w:sz w:val="24"/>
          <w:szCs w:val="24"/>
          <w:lang w:eastAsia="ar-SA"/>
        </w:rPr>
        <w:t>ИЗПЪЛНИТЕЛЯТ</w:t>
      </w:r>
      <w:r w:rsidR="00FF6248" w:rsidRPr="001D6FA4">
        <w:rPr>
          <w:rFonts w:ascii="Times New Roman" w:eastAsia="Times New Roman" w:hAnsi="Times New Roman"/>
          <w:sz w:val="24"/>
          <w:szCs w:val="24"/>
          <w:lang w:eastAsia="ar-SA"/>
        </w:rPr>
        <w:t xml:space="preserve"> приема да извършва обслужване на кореспонденцията на Възложителя чрез осъществяване на универсални и неуниверсални пощенски услуги по смисъла на Закона за пощенските услуги, </w:t>
      </w:r>
      <w:r w:rsidR="00FF6248" w:rsidRPr="00FF6248">
        <w:rPr>
          <w:rFonts w:ascii="Times New Roman" w:eastAsia="Times New Roman" w:hAnsi="Times New Roman"/>
          <w:sz w:val="24"/>
          <w:szCs w:val="24"/>
          <w:lang w:eastAsia="ar-SA"/>
        </w:rPr>
        <w:t>наричана по долу за краткост „услуги“</w:t>
      </w:r>
      <w:r w:rsidR="00FF6248">
        <w:rPr>
          <w:rFonts w:ascii="Times New Roman" w:eastAsia="Times New Roman" w:hAnsi="Times New Roman"/>
          <w:sz w:val="24"/>
          <w:szCs w:val="24"/>
          <w:lang w:eastAsia="ar-SA"/>
        </w:rPr>
        <w:t xml:space="preserve">, по цени и условия, уговорени в настоящия договор </w:t>
      </w:r>
      <w:r w:rsidR="00FF6248">
        <w:rPr>
          <w:rFonts w:ascii="Times New Roman" w:hAnsi="Times New Roman"/>
          <w:sz w:val="24"/>
          <w:szCs w:val="24"/>
        </w:rPr>
        <w:t>съгласно</w:t>
      </w:r>
      <w:r w:rsidR="00FF6248" w:rsidRPr="004E2494">
        <w:rPr>
          <w:rFonts w:ascii="Times New Roman" w:hAnsi="Times New Roman"/>
          <w:sz w:val="24"/>
          <w:szCs w:val="24"/>
        </w:rPr>
        <w:t xml:space="preserve"> </w:t>
      </w:r>
      <w:r w:rsidR="00FF6248">
        <w:rPr>
          <w:rFonts w:ascii="Times New Roman" w:hAnsi="Times New Roman"/>
          <w:sz w:val="24"/>
          <w:szCs w:val="24"/>
        </w:rPr>
        <w:t xml:space="preserve">Техническата спецификация на </w:t>
      </w:r>
      <w:r w:rsidR="00FF6248" w:rsidRPr="00F10620">
        <w:rPr>
          <w:rFonts w:ascii="Times New Roman" w:hAnsi="Times New Roman"/>
          <w:b/>
          <w:sz w:val="24"/>
          <w:szCs w:val="24"/>
        </w:rPr>
        <w:t xml:space="preserve">ВЪЗЛОЖИТЕЛЯ </w:t>
      </w:r>
      <w:r w:rsidR="00FF6248">
        <w:rPr>
          <w:rFonts w:ascii="Times New Roman" w:hAnsi="Times New Roman"/>
          <w:sz w:val="24"/>
          <w:szCs w:val="24"/>
        </w:rPr>
        <w:t>(</w:t>
      </w:r>
      <w:r w:rsidR="007A329C">
        <w:rPr>
          <w:rFonts w:ascii="Times New Roman" w:hAnsi="Times New Roman"/>
          <w:sz w:val="24"/>
          <w:szCs w:val="24"/>
        </w:rPr>
        <w:t xml:space="preserve">Пълното описание на услугите - </w:t>
      </w:r>
      <w:r w:rsidR="00FF6248">
        <w:rPr>
          <w:rFonts w:ascii="Times New Roman" w:hAnsi="Times New Roman"/>
          <w:sz w:val="24"/>
          <w:szCs w:val="24"/>
        </w:rPr>
        <w:t xml:space="preserve">Приложение № 1), </w:t>
      </w:r>
      <w:r w:rsidR="00FF6248" w:rsidRPr="004E2494">
        <w:rPr>
          <w:rFonts w:ascii="Times New Roman" w:hAnsi="Times New Roman"/>
          <w:sz w:val="24"/>
          <w:szCs w:val="24"/>
        </w:rPr>
        <w:t xml:space="preserve">предложението за изпълнение на поръчката (Приложение № </w:t>
      </w:r>
      <w:r w:rsidR="00FF6248">
        <w:rPr>
          <w:rFonts w:ascii="Times New Roman" w:hAnsi="Times New Roman"/>
          <w:sz w:val="24"/>
          <w:szCs w:val="24"/>
        </w:rPr>
        <w:t>2</w:t>
      </w:r>
      <w:r w:rsidR="00FF6248" w:rsidRPr="004E2494">
        <w:rPr>
          <w:rFonts w:ascii="Times New Roman" w:hAnsi="Times New Roman"/>
          <w:sz w:val="24"/>
          <w:szCs w:val="24"/>
        </w:rPr>
        <w:t xml:space="preserve">) и ценовото предложение (Приложение № </w:t>
      </w:r>
      <w:r w:rsidR="00FF6248">
        <w:rPr>
          <w:rFonts w:ascii="Times New Roman" w:hAnsi="Times New Roman"/>
          <w:sz w:val="24"/>
          <w:szCs w:val="24"/>
        </w:rPr>
        <w:t>3</w:t>
      </w:r>
      <w:r w:rsidR="00FF6248" w:rsidRPr="004E2494">
        <w:rPr>
          <w:rFonts w:ascii="Times New Roman" w:hAnsi="Times New Roman"/>
          <w:sz w:val="24"/>
          <w:szCs w:val="24"/>
        </w:rPr>
        <w:t xml:space="preserve">) на </w:t>
      </w:r>
      <w:r w:rsidR="00FF6248" w:rsidRPr="00F10620">
        <w:rPr>
          <w:rFonts w:ascii="Times New Roman" w:hAnsi="Times New Roman"/>
          <w:b/>
          <w:sz w:val="24"/>
          <w:szCs w:val="24"/>
        </w:rPr>
        <w:t>ИЗПЪЛНИТЕЛЯ</w:t>
      </w:r>
      <w:r w:rsidR="00FF6248" w:rsidRPr="001D6FA4">
        <w:rPr>
          <w:rFonts w:ascii="Times New Roman" w:eastAsia="Times New Roman" w:hAnsi="Times New Roman"/>
          <w:sz w:val="24"/>
          <w:szCs w:val="24"/>
          <w:lang w:eastAsia="ar-SA"/>
        </w:rPr>
        <w:t xml:space="preserve">, </w:t>
      </w:r>
      <w:r w:rsidRPr="004E2494">
        <w:rPr>
          <w:rFonts w:ascii="Times New Roman" w:hAnsi="Times New Roman"/>
          <w:sz w:val="24"/>
          <w:szCs w:val="24"/>
        </w:rPr>
        <w:t>съставляващи неразделна част от договора.</w:t>
      </w:r>
    </w:p>
    <w:p w14:paraId="3A38DB6F" w14:textId="77777777" w:rsidR="001849DF" w:rsidRPr="006C71E5" w:rsidRDefault="001849DF" w:rsidP="00275CE3">
      <w:pPr>
        <w:spacing w:after="0" w:line="240" w:lineRule="auto"/>
        <w:ind w:firstLine="567"/>
        <w:jc w:val="both"/>
        <w:rPr>
          <w:rFonts w:ascii="Times New Roman" w:hAnsi="Times New Roman"/>
          <w:b/>
          <w:bCs/>
          <w:sz w:val="24"/>
          <w:szCs w:val="24"/>
        </w:rPr>
      </w:pPr>
    </w:p>
    <w:p w14:paraId="3F23BFF4" w14:textId="77777777" w:rsidR="007A329C" w:rsidRPr="007A329C" w:rsidRDefault="007A329C" w:rsidP="00275CE3">
      <w:pPr>
        <w:widowControl w:val="0"/>
        <w:numPr>
          <w:ins w:id="1" w:author="Unknown"/>
        </w:numPr>
        <w:spacing w:after="0" w:line="240" w:lineRule="auto"/>
        <w:ind w:firstLine="567"/>
        <w:jc w:val="both"/>
        <w:rPr>
          <w:rFonts w:ascii="Times New Roman" w:hAnsi="Times New Roman"/>
          <w:b/>
          <w:spacing w:val="-5"/>
          <w:sz w:val="24"/>
          <w:szCs w:val="24"/>
        </w:rPr>
      </w:pPr>
      <w:r w:rsidRPr="007A329C">
        <w:rPr>
          <w:rFonts w:ascii="Times New Roman" w:hAnsi="Times New Roman"/>
          <w:b/>
          <w:spacing w:val="-5"/>
          <w:sz w:val="24"/>
          <w:szCs w:val="24"/>
        </w:rPr>
        <w:t>ІІ. МЯСТО НА ИЗПЪЛНЕНИЕ НА ДОГОВОРА</w:t>
      </w:r>
    </w:p>
    <w:p w14:paraId="5987C60F" w14:textId="2A21E0B2" w:rsidR="007A329C" w:rsidRPr="007A329C" w:rsidRDefault="007A329C" w:rsidP="00275CE3">
      <w:pPr>
        <w:widowControl w:val="0"/>
        <w:numPr>
          <w:ins w:id="2" w:author="Unknown"/>
        </w:numPr>
        <w:spacing w:after="0" w:line="240" w:lineRule="auto"/>
        <w:ind w:firstLine="567"/>
        <w:jc w:val="both"/>
        <w:rPr>
          <w:rFonts w:ascii="Times New Roman" w:hAnsi="Times New Roman"/>
          <w:spacing w:val="-5"/>
          <w:sz w:val="24"/>
          <w:szCs w:val="24"/>
        </w:rPr>
      </w:pPr>
      <w:r w:rsidRPr="007A329C">
        <w:rPr>
          <w:rFonts w:ascii="Times New Roman" w:hAnsi="Times New Roman"/>
          <w:b/>
          <w:spacing w:val="-5"/>
          <w:sz w:val="24"/>
          <w:szCs w:val="24"/>
        </w:rPr>
        <w:t>Чл.2</w:t>
      </w:r>
      <w:r w:rsidRPr="007A329C">
        <w:rPr>
          <w:rFonts w:ascii="Times New Roman" w:hAnsi="Times New Roman"/>
          <w:spacing w:val="-5"/>
          <w:sz w:val="24"/>
          <w:szCs w:val="24"/>
        </w:rPr>
        <w:t xml:space="preserve"> Предаването и/или приемането на пощенски пратки се извършва от и на адресите на </w:t>
      </w:r>
      <w:r w:rsidRPr="00F10620">
        <w:rPr>
          <w:rFonts w:ascii="Times New Roman" w:hAnsi="Times New Roman"/>
          <w:b/>
          <w:spacing w:val="-5"/>
          <w:sz w:val="24"/>
          <w:szCs w:val="24"/>
        </w:rPr>
        <w:t>ВЪЗЛОЖИТЕЛЯ</w:t>
      </w:r>
      <w:r w:rsidRPr="007A329C">
        <w:rPr>
          <w:rFonts w:ascii="Times New Roman" w:hAnsi="Times New Roman"/>
          <w:spacing w:val="-5"/>
          <w:sz w:val="24"/>
          <w:szCs w:val="24"/>
        </w:rPr>
        <w:t xml:space="preserve">, до посочения адресат на територията на цялата страна и в чужбина. </w:t>
      </w:r>
    </w:p>
    <w:p w14:paraId="48C62629" w14:textId="77777777" w:rsidR="007A329C" w:rsidRPr="007A329C" w:rsidRDefault="007A329C" w:rsidP="00275CE3">
      <w:pPr>
        <w:widowControl w:val="0"/>
        <w:numPr>
          <w:ins w:id="3" w:author="Unknown"/>
        </w:numPr>
        <w:spacing w:after="0" w:line="240" w:lineRule="auto"/>
        <w:ind w:firstLine="567"/>
        <w:jc w:val="both"/>
        <w:rPr>
          <w:rFonts w:ascii="Times New Roman" w:hAnsi="Times New Roman"/>
          <w:spacing w:val="-5"/>
          <w:sz w:val="24"/>
          <w:szCs w:val="24"/>
        </w:rPr>
      </w:pPr>
    </w:p>
    <w:p w14:paraId="74B2BE45" w14:textId="77777777" w:rsidR="007A329C" w:rsidRPr="007A329C" w:rsidRDefault="007A329C" w:rsidP="00275CE3">
      <w:pPr>
        <w:widowControl w:val="0"/>
        <w:numPr>
          <w:ins w:id="4" w:author="Unknown"/>
        </w:numPr>
        <w:spacing w:after="0" w:line="240" w:lineRule="auto"/>
        <w:ind w:firstLine="567"/>
        <w:jc w:val="both"/>
        <w:rPr>
          <w:rFonts w:ascii="Times New Roman" w:hAnsi="Times New Roman"/>
          <w:b/>
          <w:spacing w:val="-5"/>
          <w:sz w:val="24"/>
          <w:szCs w:val="24"/>
        </w:rPr>
      </w:pPr>
      <w:r w:rsidRPr="007A329C">
        <w:rPr>
          <w:rFonts w:ascii="Times New Roman" w:hAnsi="Times New Roman"/>
          <w:b/>
          <w:spacing w:val="-5"/>
          <w:sz w:val="24"/>
          <w:szCs w:val="24"/>
        </w:rPr>
        <w:t>ІІІ. СРОК НА ДОГОВОРА</w:t>
      </w:r>
    </w:p>
    <w:p w14:paraId="4F2295CD" w14:textId="46F5976D" w:rsidR="001849DF" w:rsidRPr="004E2494" w:rsidRDefault="007A329C" w:rsidP="00275CE3">
      <w:pPr>
        <w:widowControl w:val="0"/>
        <w:numPr>
          <w:ins w:id="5" w:author="toni" w:date="2016-10-15T16:03:00Z"/>
        </w:numPr>
        <w:spacing w:after="0" w:line="240" w:lineRule="auto"/>
        <w:ind w:firstLine="567"/>
        <w:jc w:val="both"/>
        <w:rPr>
          <w:rFonts w:ascii="Times New Roman" w:hAnsi="Times New Roman"/>
          <w:spacing w:val="-5"/>
          <w:sz w:val="24"/>
          <w:szCs w:val="24"/>
        </w:rPr>
      </w:pPr>
      <w:r w:rsidRPr="007A329C">
        <w:rPr>
          <w:rFonts w:ascii="Times New Roman" w:hAnsi="Times New Roman"/>
          <w:b/>
          <w:spacing w:val="-5"/>
          <w:sz w:val="24"/>
          <w:szCs w:val="24"/>
        </w:rPr>
        <w:t>Чл.3.</w:t>
      </w:r>
      <w:r w:rsidRPr="007A329C">
        <w:rPr>
          <w:rFonts w:ascii="Times New Roman" w:hAnsi="Times New Roman"/>
          <w:spacing w:val="-5"/>
          <w:sz w:val="24"/>
          <w:szCs w:val="24"/>
        </w:rPr>
        <w:t xml:space="preserve"> Настоящият договор се сключва за срок от </w:t>
      </w:r>
      <w:r w:rsidR="00CA7440">
        <w:rPr>
          <w:rFonts w:ascii="Times New Roman" w:hAnsi="Times New Roman"/>
          <w:spacing w:val="-5"/>
          <w:sz w:val="24"/>
          <w:szCs w:val="24"/>
        </w:rPr>
        <w:t>2 (</w:t>
      </w:r>
      <w:r w:rsidRPr="007A329C">
        <w:rPr>
          <w:rFonts w:ascii="Times New Roman" w:hAnsi="Times New Roman"/>
          <w:spacing w:val="-5"/>
          <w:sz w:val="24"/>
          <w:szCs w:val="24"/>
        </w:rPr>
        <w:t>две</w:t>
      </w:r>
      <w:r w:rsidR="00CA7440">
        <w:rPr>
          <w:rFonts w:ascii="Times New Roman" w:hAnsi="Times New Roman"/>
          <w:spacing w:val="-5"/>
          <w:sz w:val="24"/>
          <w:szCs w:val="24"/>
        </w:rPr>
        <w:t>)</w:t>
      </w:r>
      <w:r w:rsidRPr="007A329C">
        <w:rPr>
          <w:rFonts w:ascii="Times New Roman" w:hAnsi="Times New Roman"/>
          <w:spacing w:val="-5"/>
          <w:sz w:val="24"/>
          <w:szCs w:val="24"/>
        </w:rPr>
        <w:t xml:space="preserve"> годин</w:t>
      </w:r>
      <w:r w:rsidR="00CA7440">
        <w:rPr>
          <w:rFonts w:ascii="Times New Roman" w:hAnsi="Times New Roman"/>
          <w:spacing w:val="-5"/>
          <w:sz w:val="24"/>
          <w:szCs w:val="24"/>
        </w:rPr>
        <w:t>и</w:t>
      </w:r>
      <w:r w:rsidRPr="007A329C">
        <w:rPr>
          <w:rFonts w:ascii="Times New Roman" w:hAnsi="Times New Roman"/>
          <w:spacing w:val="-5"/>
          <w:sz w:val="24"/>
          <w:szCs w:val="24"/>
        </w:rPr>
        <w:t>, считано датата на подписването му.</w:t>
      </w:r>
    </w:p>
    <w:p w14:paraId="7CD9B81B" w14:textId="77777777" w:rsidR="001849DF" w:rsidRPr="004E2494" w:rsidRDefault="001849DF" w:rsidP="00275CE3">
      <w:pPr>
        <w:widowControl w:val="0"/>
        <w:spacing w:after="0" w:line="240" w:lineRule="auto"/>
        <w:ind w:firstLine="567"/>
        <w:jc w:val="both"/>
        <w:rPr>
          <w:rFonts w:ascii="Times New Roman" w:hAnsi="Times New Roman"/>
          <w:spacing w:val="-5"/>
          <w:sz w:val="24"/>
          <w:szCs w:val="24"/>
        </w:rPr>
      </w:pPr>
      <w:r w:rsidRPr="004E2494">
        <w:rPr>
          <w:rFonts w:ascii="Times New Roman" w:hAnsi="Times New Roman"/>
          <w:spacing w:val="-5"/>
          <w:sz w:val="24"/>
          <w:szCs w:val="24"/>
        </w:rPr>
        <w:t xml:space="preserve"> </w:t>
      </w:r>
    </w:p>
    <w:p w14:paraId="5941DCC4" w14:textId="77777777" w:rsidR="007A329C" w:rsidRPr="001D6FA4" w:rsidRDefault="007A329C" w:rsidP="00275CE3">
      <w:pPr>
        <w:suppressAutoHyphens/>
        <w:spacing w:after="0" w:line="240" w:lineRule="auto"/>
        <w:ind w:right="-280" w:firstLine="567"/>
        <w:rPr>
          <w:rFonts w:ascii="Times New Roman" w:eastAsia="Times New Roman" w:hAnsi="Times New Roman"/>
          <w:b/>
          <w:bCs/>
          <w:sz w:val="24"/>
          <w:szCs w:val="24"/>
          <w:lang w:eastAsia="ar-SA"/>
        </w:rPr>
      </w:pPr>
      <w:r w:rsidRPr="001D6FA4">
        <w:rPr>
          <w:rFonts w:ascii="Times New Roman" w:eastAsia="Times New Roman" w:hAnsi="Times New Roman"/>
          <w:b/>
          <w:bCs/>
          <w:sz w:val="24"/>
          <w:szCs w:val="24"/>
          <w:lang w:eastAsia="ar-SA"/>
        </w:rPr>
        <w:t>ІV. ЦЕНИ И НАЧИН НА ПЛАЩАНЕ</w:t>
      </w:r>
    </w:p>
    <w:p w14:paraId="1DB61F3E" w14:textId="5807C615" w:rsidR="00275CE3" w:rsidRPr="00275CE3" w:rsidRDefault="007A329C" w:rsidP="00275CE3">
      <w:pPr>
        <w:suppressAutoHyphens/>
        <w:spacing w:after="0" w:line="240" w:lineRule="auto"/>
        <w:ind w:right="-1" w:firstLine="567"/>
        <w:jc w:val="both"/>
        <w:rPr>
          <w:rFonts w:ascii="Times New Roman" w:eastAsia="Times New Roman" w:hAnsi="Times New Roman"/>
          <w:sz w:val="24"/>
          <w:szCs w:val="24"/>
          <w:lang w:eastAsia="ar-SA"/>
        </w:rPr>
      </w:pPr>
      <w:r w:rsidRPr="001D6FA4">
        <w:rPr>
          <w:rFonts w:ascii="Times New Roman" w:eastAsia="Times New Roman" w:hAnsi="Times New Roman"/>
          <w:b/>
          <w:sz w:val="24"/>
          <w:szCs w:val="24"/>
          <w:lang w:eastAsia="ar-SA"/>
        </w:rPr>
        <w:t>Чл.4.</w:t>
      </w:r>
      <w:r w:rsidRPr="001D6FA4">
        <w:rPr>
          <w:rFonts w:ascii="Times New Roman" w:eastAsia="Times New Roman" w:hAnsi="Times New Roman"/>
          <w:sz w:val="24"/>
          <w:szCs w:val="24"/>
          <w:lang w:eastAsia="ar-SA"/>
        </w:rPr>
        <w:t xml:space="preserve"> </w:t>
      </w:r>
      <w:r w:rsidR="00F10620" w:rsidRPr="001D6FA4">
        <w:rPr>
          <w:rFonts w:ascii="Times New Roman" w:eastAsia="Times New Roman" w:hAnsi="Times New Roman"/>
          <w:b/>
          <w:bCs/>
          <w:sz w:val="24"/>
          <w:szCs w:val="24"/>
          <w:lang w:eastAsia="ar-SA"/>
        </w:rPr>
        <w:t xml:space="preserve">ВЪЗЛОЖИТЕЛЯТ </w:t>
      </w:r>
      <w:r w:rsidR="00F10620" w:rsidRPr="001D6FA4">
        <w:rPr>
          <w:rFonts w:ascii="Times New Roman" w:eastAsia="Times New Roman" w:hAnsi="Times New Roman"/>
          <w:sz w:val="24"/>
          <w:szCs w:val="24"/>
          <w:lang w:eastAsia="ar-SA"/>
        </w:rPr>
        <w:t xml:space="preserve">се задължава да плаща ежемесечно на </w:t>
      </w:r>
      <w:r w:rsidR="00F10620" w:rsidRPr="001D6FA4">
        <w:rPr>
          <w:rFonts w:ascii="Times New Roman" w:eastAsia="Times New Roman" w:hAnsi="Times New Roman"/>
          <w:b/>
          <w:bCs/>
          <w:sz w:val="24"/>
          <w:szCs w:val="24"/>
          <w:lang w:eastAsia="ar-SA"/>
        </w:rPr>
        <w:t>ИЗПЪЛНИТЕЛЯ</w:t>
      </w:r>
      <w:r w:rsidR="00F10620" w:rsidRPr="001D6FA4">
        <w:rPr>
          <w:rFonts w:ascii="Times New Roman" w:eastAsia="Times New Roman" w:hAnsi="Times New Roman"/>
          <w:sz w:val="24"/>
          <w:szCs w:val="24"/>
          <w:lang w:eastAsia="ar-SA"/>
        </w:rPr>
        <w:t xml:space="preserve"> предоставените през съответния месец пощенски услуги съобразно единичните цени на услугите, съдържащи се в Ценовото предложение на </w:t>
      </w:r>
      <w:r w:rsidR="00F10620" w:rsidRPr="001D6FA4">
        <w:rPr>
          <w:rFonts w:ascii="Times New Roman" w:eastAsia="Times New Roman" w:hAnsi="Times New Roman"/>
          <w:b/>
          <w:bCs/>
          <w:sz w:val="24"/>
          <w:szCs w:val="24"/>
          <w:lang w:eastAsia="ar-SA"/>
        </w:rPr>
        <w:lastRenderedPageBreak/>
        <w:t>ИЗПЪЛНИТЕЛЯ</w:t>
      </w:r>
      <w:r w:rsidR="00275CE3">
        <w:rPr>
          <w:rFonts w:ascii="Times New Roman" w:eastAsia="Times New Roman" w:hAnsi="Times New Roman"/>
          <w:sz w:val="24"/>
          <w:szCs w:val="24"/>
          <w:lang w:eastAsia="ar-SA"/>
        </w:rPr>
        <w:t>, с</w:t>
      </w:r>
      <w:r w:rsidR="00F10620">
        <w:rPr>
          <w:rFonts w:ascii="Times New Roman" w:eastAsia="Times New Roman" w:hAnsi="Times New Roman"/>
          <w:sz w:val="24"/>
          <w:szCs w:val="24"/>
          <w:lang w:eastAsia="ar-SA"/>
        </w:rPr>
        <w:t xml:space="preserve"> което е определен за изпълнител, представляващо неразделна част от този договор.</w:t>
      </w:r>
      <w:r w:rsidR="00275CE3">
        <w:rPr>
          <w:rFonts w:ascii="Times New Roman" w:eastAsia="Times New Roman" w:hAnsi="Times New Roman"/>
          <w:sz w:val="24"/>
          <w:szCs w:val="24"/>
          <w:lang w:eastAsia="ar-SA"/>
        </w:rPr>
        <w:t xml:space="preserve"> </w:t>
      </w:r>
      <w:r w:rsidR="00F10620" w:rsidRPr="00F10620">
        <w:rPr>
          <w:rFonts w:ascii="Times New Roman" w:eastAsia="Times New Roman" w:hAnsi="Times New Roman"/>
          <w:sz w:val="24"/>
          <w:szCs w:val="24"/>
          <w:lang w:eastAsia="ar-SA"/>
        </w:rPr>
        <w:t>(Приложение № 3)</w:t>
      </w:r>
    </w:p>
    <w:p w14:paraId="1550706E" w14:textId="7CBABCEE" w:rsidR="007A329C" w:rsidRPr="001D6FA4" w:rsidRDefault="007A329C" w:rsidP="007A329C">
      <w:pPr>
        <w:suppressAutoHyphens/>
        <w:spacing w:after="0" w:line="240" w:lineRule="auto"/>
        <w:ind w:right="-1" w:firstLine="540"/>
        <w:jc w:val="both"/>
        <w:rPr>
          <w:rFonts w:ascii="Times New Roman" w:eastAsia="Times New Roman" w:hAnsi="Times New Roman"/>
          <w:sz w:val="24"/>
          <w:szCs w:val="24"/>
          <w:lang w:eastAsia="ar-SA"/>
        </w:rPr>
      </w:pPr>
      <w:r w:rsidRPr="001D6FA4">
        <w:rPr>
          <w:rFonts w:ascii="Times New Roman" w:eastAsia="Times New Roman" w:hAnsi="Times New Roman"/>
          <w:b/>
          <w:sz w:val="24"/>
          <w:szCs w:val="24"/>
          <w:lang w:eastAsia="ar-SA"/>
        </w:rPr>
        <w:t>Чл.5.</w:t>
      </w:r>
      <w:r w:rsidRPr="001D6FA4">
        <w:rPr>
          <w:rFonts w:ascii="Times New Roman" w:eastAsia="Times New Roman" w:hAnsi="Times New Roman"/>
          <w:iCs/>
          <w:sz w:val="24"/>
          <w:szCs w:val="24"/>
          <w:lang w:eastAsia="ar-SA"/>
        </w:rPr>
        <w:t xml:space="preserve"> </w:t>
      </w:r>
      <w:r w:rsidRPr="001D6FA4">
        <w:rPr>
          <w:rFonts w:ascii="Times New Roman" w:eastAsia="Times New Roman" w:hAnsi="Times New Roman"/>
          <w:b/>
          <w:iCs/>
          <w:sz w:val="24"/>
          <w:szCs w:val="24"/>
          <w:lang w:eastAsia="ar-SA"/>
        </w:rPr>
        <w:t>(1)</w:t>
      </w:r>
      <w:r w:rsidRPr="001D6FA4">
        <w:rPr>
          <w:rFonts w:ascii="Times New Roman" w:eastAsia="Times New Roman" w:hAnsi="Times New Roman"/>
          <w:iCs/>
          <w:sz w:val="24"/>
          <w:szCs w:val="24"/>
          <w:lang w:eastAsia="ar-SA"/>
        </w:rPr>
        <w:t xml:space="preserve"> </w:t>
      </w:r>
      <w:r w:rsidRPr="001D6FA4">
        <w:rPr>
          <w:rFonts w:ascii="Times New Roman" w:eastAsia="Times New Roman" w:hAnsi="Times New Roman"/>
          <w:b/>
          <w:bCs/>
          <w:sz w:val="24"/>
          <w:szCs w:val="24"/>
          <w:lang w:eastAsia="ar-SA"/>
        </w:rPr>
        <w:t>ВЪЗЛОЖИТЕЛЯТ</w:t>
      </w:r>
      <w:r w:rsidRPr="001D6FA4">
        <w:rPr>
          <w:rFonts w:ascii="Times New Roman" w:eastAsia="Times New Roman" w:hAnsi="Times New Roman"/>
          <w:iCs/>
          <w:sz w:val="24"/>
          <w:szCs w:val="24"/>
          <w:lang w:eastAsia="ar-SA"/>
        </w:rPr>
        <w:t xml:space="preserve"> се задължава да заплаща в лева по банкова сметка на </w:t>
      </w:r>
      <w:r w:rsidRPr="001D6FA4">
        <w:rPr>
          <w:rFonts w:ascii="Times New Roman" w:eastAsia="Times New Roman" w:hAnsi="Times New Roman"/>
          <w:b/>
          <w:bCs/>
          <w:sz w:val="24"/>
          <w:szCs w:val="24"/>
          <w:lang w:eastAsia="ar-SA"/>
        </w:rPr>
        <w:t>ИЗПЪЛНИТЕЛЯ</w:t>
      </w:r>
      <w:r w:rsidRPr="001D6FA4">
        <w:rPr>
          <w:rFonts w:ascii="Times New Roman" w:eastAsia="Times New Roman" w:hAnsi="Times New Roman"/>
          <w:iCs/>
          <w:sz w:val="24"/>
          <w:szCs w:val="24"/>
          <w:lang w:eastAsia="ar-SA"/>
        </w:rPr>
        <w:t xml:space="preserve"> извършените услуги</w:t>
      </w:r>
      <w:r w:rsidRPr="001D6FA4">
        <w:rPr>
          <w:rFonts w:ascii="Times New Roman" w:eastAsia="Times New Roman" w:hAnsi="Times New Roman"/>
          <w:iCs/>
          <w:snapToGrid w:val="0"/>
          <w:sz w:val="24"/>
          <w:szCs w:val="24"/>
          <w:lang w:eastAsia="ar-SA"/>
        </w:rPr>
        <w:t xml:space="preserve"> веднъж месечно, в срок до 15</w:t>
      </w:r>
      <w:r w:rsidRPr="001D6FA4">
        <w:rPr>
          <w:rFonts w:ascii="Times New Roman" w:eastAsia="Times New Roman" w:hAnsi="Times New Roman"/>
          <w:iCs/>
          <w:snapToGrid w:val="0"/>
          <w:sz w:val="24"/>
          <w:szCs w:val="24"/>
          <w:lang w:val="ru-RU" w:eastAsia="ar-SA"/>
        </w:rPr>
        <w:t xml:space="preserve"> </w:t>
      </w:r>
      <w:r w:rsidRPr="001D6FA4">
        <w:rPr>
          <w:rFonts w:ascii="Times New Roman" w:eastAsia="Times New Roman" w:hAnsi="Times New Roman"/>
          <w:iCs/>
          <w:snapToGrid w:val="0"/>
          <w:sz w:val="24"/>
          <w:szCs w:val="24"/>
          <w:lang w:eastAsia="ar-SA"/>
        </w:rPr>
        <w:t>дни</w:t>
      </w:r>
      <w:r w:rsidRPr="001D6FA4">
        <w:rPr>
          <w:rFonts w:ascii="Times New Roman" w:eastAsia="Times New Roman" w:hAnsi="Times New Roman"/>
          <w:sz w:val="24"/>
          <w:szCs w:val="24"/>
          <w:lang w:eastAsia="ar-SA"/>
        </w:rPr>
        <w:t>, след представяне на фактура</w:t>
      </w:r>
      <w:r w:rsidRPr="001D6FA4">
        <w:rPr>
          <w:rFonts w:ascii="Times New Roman" w:eastAsia="Times New Roman" w:hAnsi="Times New Roman"/>
          <w:sz w:val="24"/>
          <w:szCs w:val="24"/>
          <w:lang w:val="ru-RU" w:eastAsia="ar-SA"/>
        </w:rPr>
        <w:t xml:space="preserve">, подписана от определено от </w:t>
      </w:r>
      <w:r w:rsidR="00CA7440" w:rsidRPr="00CA7440">
        <w:rPr>
          <w:rFonts w:ascii="Times New Roman" w:eastAsia="Times New Roman" w:hAnsi="Times New Roman"/>
          <w:b/>
          <w:sz w:val="24"/>
          <w:szCs w:val="24"/>
          <w:lang w:val="ru-RU" w:eastAsia="ar-SA"/>
        </w:rPr>
        <w:t xml:space="preserve">ВЪЗЛОЖИТЕЛЯ </w:t>
      </w:r>
      <w:r w:rsidRPr="001D6FA4">
        <w:rPr>
          <w:rFonts w:ascii="Times New Roman" w:eastAsia="Times New Roman" w:hAnsi="Times New Roman"/>
          <w:sz w:val="24"/>
          <w:szCs w:val="24"/>
          <w:lang w:eastAsia="ar-SA"/>
        </w:rPr>
        <w:t>длъжностно лице и на обобщена месечна справка (приемо</w:t>
      </w:r>
      <w:r w:rsidRPr="00CA7440">
        <w:rPr>
          <w:rFonts w:ascii="Times New Roman" w:eastAsia="Times New Roman" w:hAnsi="Times New Roman"/>
          <w:sz w:val="24"/>
          <w:szCs w:val="24"/>
          <w:lang w:eastAsia="ar-SA"/>
        </w:rPr>
        <w:t>-</w:t>
      </w:r>
      <w:r w:rsidRPr="001D6FA4">
        <w:rPr>
          <w:rFonts w:ascii="Times New Roman" w:eastAsia="Times New Roman" w:hAnsi="Times New Roman"/>
          <w:sz w:val="24"/>
          <w:szCs w:val="24"/>
          <w:lang w:eastAsia="ar-SA"/>
        </w:rPr>
        <w:t xml:space="preserve">предавателен протокол), двустранно подписана от представител на </w:t>
      </w:r>
      <w:r w:rsidRPr="001D6FA4">
        <w:rPr>
          <w:rFonts w:ascii="Times New Roman" w:eastAsia="Times New Roman" w:hAnsi="Times New Roman"/>
          <w:b/>
          <w:bCs/>
          <w:sz w:val="24"/>
          <w:szCs w:val="24"/>
          <w:lang w:eastAsia="ar-SA"/>
        </w:rPr>
        <w:t>ИЗПЪЛНИТЕЛЯ</w:t>
      </w:r>
      <w:r w:rsidRPr="001D6FA4">
        <w:rPr>
          <w:rFonts w:ascii="Times New Roman" w:eastAsia="Times New Roman" w:hAnsi="Times New Roman"/>
          <w:sz w:val="24"/>
          <w:szCs w:val="24"/>
          <w:lang w:eastAsia="ar-SA"/>
        </w:rPr>
        <w:t xml:space="preserve"> и на </w:t>
      </w:r>
      <w:r w:rsidRPr="001D6FA4">
        <w:rPr>
          <w:rFonts w:ascii="Times New Roman" w:eastAsia="Times New Roman" w:hAnsi="Times New Roman"/>
          <w:b/>
          <w:sz w:val="24"/>
          <w:szCs w:val="24"/>
          <w:lang w:eastAsia="ar-SA"/>
        </w:rPr>
        <w:t>ВЪЗЛОЖИТЕЛЯ</w:t>
      </w:r>
      <w:r w:rsidRPr="001D6FA4">
        <w:rPr>
          <w:rFonts w:ascii="Times New Roman" w:eastAsia="Times New Roman" w:hAnsi="Times New Roman"/>
          <w:sz w:val="24"/>
          <w:szCs w:val="24"/>
          <w:lang w:eastAsia="ar-SA"/>
        </w:rPr>
        <w:t xml:space="preserve">. </w:t>
      </w:r>
    </w:p>
    <w:p w14:paraId="49F5F012" w14:textId="323480A3" w:rsidR="007A329C" w:rsidRPr="001D6FA4" w:rsidRDefault="007A329C" w:rsidP="007A329C">
      <w:pPr>
        <w:suppressAutoHyphens/>
        <w:spacing w:after="0" w:line="240" w:lineRule="auto"/>
        <w:ind w:right="-1" w:firstLine="720"/>
        <w:jc w:val="both"/>
        <w:rPr>
          <w:rFonts w:ascii="Times New Roman" w:eastAsia="Times New Roman" w:hAnsi="Times New Roman"/>
          <w:iCs/>
          <w:snapToGrid w:val="0"/>
          <w:sz w:val="24"/>
          <w:szCs w:val="24"/>
          <w:lang w:eastAsia="ar-SA"/>
        </w:rPr>
      </w:pPr>
      <w:r w:rsidRPr="001D6FA4">
        <w:rPr>
          <w:rFonts w:ascii="Times New Roman" w:eastAsia="Times New Roman" w:hAnsi="Times New Roman"/>
          <w:b/>
          <w:iCs/>
          <w:snapToGrid w:val="0"/>
          <w:sz w:val="24"/>
          <w:szCs w:val="24"/>
          <w:lang w:eastAsia="ar-SA"/>
        </w:rPr>
        <w:t>(2)</w:t>
      </w:r>
      <w:r w:rsidRPr="001D6FA4">
        <w:rPr>
          <w:rFonts w:ascii="Times New Roman" w:eastAsia="Times New Roman" w:hAnsi="Times New Roman"/>
          <w:iCs/>
          <w:snapToGrid w:val="0"/>
          <w:sz w:val="24"/>
          <w:szCs w:val="24"/>
          <w:lang w:eastAsia="ar-SA"/>
        </w:rPr>
        <w:t xml:space="preserve"> Фактурата и</w:t>
      </w:r>
      <w:r w:rsidRPr="001D6FA4">
        <w:rPr>
          <w:rFonts w:ascii="Times New Roman" w:eastAsia="Times New Roman" w:hAnsi="Times New Roman"/>
          <w:iCs/>
          <w:sz w:val="24"/>
          <w:szCs w:val="24"/>
          <w:lang w:eastAsia="ar-SA"/>
        </w:rPr>
        <w:t xml:space="preserve"> обобщената справка</w:t>
      </w:r>
      <w:r w:rsidRPr="001D6FA4">
        <w:rPr>
          <w:rFonts w:ascii="Times New Roman" w:eastAsia="Times New Roman" w:hAnsi="Times New Roman"/>
          <w:iCs/>
          <w:snapToGrid w:val="0"/>
          <w:sz w:val="24"/>
          <w:szCs w:val="24"/>
          <w:lang w:eastAsia="ar-SA"/>
        </w:rPr>
        <w:t xml:space="preserve"> следва да бъдат представени на </w:t>
      </w:r>
      <w:r w:rsidRPr="001D6FA4">
        <w:rPr>
          <w:rFonts w:ascii="Times New Roman" w:eastAsia="Times New Roman" w:hAnsi="Times New Roman"/>
          <w:b/>
          <w:bCs/>
          <w:sz w:val="24"/>
          <w:szCs w:val="24"/>
          <w:lang w:eastAsia="ar-SA"/>
        </w:rPr>
        <w:t>ВЪЗЛОЖИТЕЛЯ</w:t>
      </w:r>
      <w:r w:rsidRPr="001D6FA4">
        <w:rPr>
          <w:rFonts w:ascii="Times New Roman" w:eastAsia="Times New Roman" w:hAnsi="Times New Roman"/>
          <w:iCs/>
          <w:snapToGrid w:val="0"/>
          <w:sz w:val="24"/>
          <w:szCs w:val="24"/>
          <w:lang w:eastAsia="ar-SA"/>
        </w:rPr>
        <w:t xml:space="preserve"> между 1– во и 10 – то число всеки месец за предходния период.</w:t>
      </w:r>
    </w:p>
    <w:p w14:paraId="7B07C0A5" w14:textId="77777777" w:rsidR="007A329C" w:rsidRDefault="007A329C" w:rsidP="007A329C">
      <w:pPr>
        <w:suppressAutoHyphens/>
        <w:spacing w:after="0" w:line="240" w:lineRule="auto"/>
        <w:ind w:right="-1" w:firstLine="720"/>
        <w:jc w:val="both"/>
        <w:rPr>
          <w:rFonts w:ascii="Times New Roman" w:eastAsia="Times New Roman" w:hAnsi="Times New Roman"/>
          <w:sz w:val="24"/>
          <w:szCs w:val="24"/>
          <w:lang w:eastAsia="ar-SA"/>
        </w:rPr>
      </w:pPr>
      <w:r w:rsidRPr="001D6FA4">
        <w:rPr>
          <w:rFonts w:ascii="Times New Roman" w:eastAsia="Times New Roman" w:hAnsi="Times New Roman"/>
          <w:b/>
          <w:iCs/>
          <w:sz w:val="24"/>
          <w:szCs w:val="24"/>
          <w:lang w:eastAsia="ar-SA"/>
        </w:rPr>
        <w:t>(3</w:t>
      </w:r>
      <w:r w:rsidRPr="001D6FA4">
        <w:rPr>
          <w:rFonts w:ascii="Times New Roman" w:eastAsia="Times New Roman" w:hAnsi="Times New Roman"/>
          <w:b/>
          <w:sz w:val="24"/>
          <w:szCs w:val="24"/>
          <w:lang w:eastAsia="ar-SA"/>
        </w:rPr>
        <w:t>)</w:t>
      </w:r>
      <w:r w:rsidRPr="001D6FA4">
        <w:rPr>
          <w:rFonts w:ascii="Times New Roman" w:eastAsia="Times New Roman" w:hAnsi="Times New Roman"/>
          <w:sz w:val="24"/>
          <w:szCs w:val="24"/>
          <w:lang w:eastAsia="ar-SA"/>
        </w:rPr>
        <w:t xml:space="preserve"> В цената на предоставяните услуги са включени всички разходи по транспортиране, товарене и разтоварване на пощенски пратки, в това число колети, от и на адресите на </w:t>
      </w:r>
      <w:r w:rsidRPr="001D6FA4">
        <w:rPr>
          <w:rFonts w:ascii="Times New Roman" w:eastAsia="Times New Roman" w:hAnsi="Times New Roman"/>
          <w:b/>
          <w:bCs/>
          <w:sz w:val="24"/>
          <w:szCs w:val="24"/>
          <w:lang w:eastAsia="ar-SA"/>
        </w:rPr>
        <w:t>ВЪЗЛОЖИТЕЛЯ</w:t>
      </w:r>
      <w:r w:rsidRPr="001D6FA4">
        <w:rPr>
          <w:rFonts w:ascii="Times New Roman" w:eastAsia="Times New Roman" w:hAnsi="Times New Roman"/>
          <w:sz w:val="24"/>
          <w:szCs w:val="24"/>
          <w:lang w:eastAsia="ar-SA"/>
        </w:rPr>
        <w:t>.</w:t>
      </w:r>
    </w:p>
    <w:p w14:paraId="1EA73131" w14:textId="77777777" w:rsidR="007A329C" w:rsidRDefault="007A329C" w:rsidP="007A329C">
      <w:pPr>
        <w:suppressAutoHyphens/>
        <w:spacing w:after="0" w:line="240" w:lineRule="auto"/>
        <w:ind w:right="-1" w:firstLine="720"/>
        <w:jc w:val="both"/>
        <w:rPr>
          <w:rFonts w:ascii="Times New Roman" w:eastAsia="Times New Roman" w:hAnsi="Times New Roman"/>
          <w:sz w:val="24"/>
          <w:szCs w:val="24"/>
          <w:lang w:eastAsia="ar-SA"/>
        </w:rPr>
      </w:pPr>
    </w:p>
    <w:p w14:paraId="4335DE33" w14:textId="77777777" w:rsidR="007A329C" w:rsidRPr="007A329C" w:rsidRDefault="007A329C" w:rsidP="007A329C">
      <w:pPr>
        <w:spacing w:after="0" w:line="240" w:lineRule="auto"/>
        <w:ind w:firstLine="720"/>
        <w:outlineLvl w:val="8"/>
        <w:rPr>
          <w:rFonts w:ascii="Times New Roman" w:eastAsia="Times New Roman" w:hAnsi="Times New Roman"/>
          <w:b/>
          <w:sz w:val="24"/>
          <w:szCs w:val="24"/>
        </w:rPr>
      </w:pPr>
      <w:r w:rsidRPr="007A329C">
        <w:rPr>
          <w:rFonts w:ascii="Times New Roman" w:eastAsia="Times New Roman" w:hAnsi="Times New Roman"/>
          <w:b/>
          <w:sz w:val="24"/>
          <w:szCs w:val="24"/>
        </w:rPr>
        <w:t>V. ПРАВА И ЗАДЪЛЖЕНИЯ НА ИЗПЪЛНИТЕЛЯ</w:t>
      </w:r>
    </w:p>
    <w:p w14:paraId="049A29B1" w14:textId="77777777" w:rsidR="007A329C" w:rsidRPr="007A329C" w:rsidRDefault="007A329C" w:rsidP="007A329C">
      <w:pPr>
        <w:widowControl w:val="0"/>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7A329C">
        <w:rPr>
          <w:rFonts w:ascii="Times New Roman" w:eastAsia="Times New Roman" w:hAnsi="Times New Roman"/>
          <w:b/>
          <w:sz w:val="24"/>
          <w:szCs w:val="24"/>
          <w:lang w:eastAsia="bg-BG"/>
        </w:rPr>
        <w:t>Чл. 6.</w:t>
      </w:r>
      <w:r w:rsidRPr="007A329C">
        <w:rPr>
          <w:rFonts w:ascii="Times New Roman" w:eastAsia="Times New Roman" w:hAnsi="Times New Roman"/>
          <w:sz w:val="24"/>
          <w:szCs w:val="24"/>
          <w:lang w:eastAsia="bg-BG"/>
        </w:rPr>
        <w:t xml:space="preserve"> </w:t>
      </w:r>
      <w:r w:rsidRPr="007A329C">
        <w:rPr>
          <w:rFonts w:ascii="Times New Roman" w:eastAsia="Times New Roman" w:hAnsi="Times New Roman"/>
          <w:b/>
          <w:sz w:val="24"/>
          <w:szCs w:val="24"/>
          <w:lang w:eastAsia="bg-BG"/>
        </w:rPr>
        <w:t>ИЗПЪЛНИТЕЛЯТ</w:t>
      </w:r>
      <w:r w:rsidRPr="007A329C">
        <w:rPr>
          <w:rFonts w:ascii="Times New Roman" w:eastAsia="Times New Roman" w:hAnsi="Times New Roman"/>
          <w:sz w:val="24"/>
          <w:szCs w:val="24"/>
          <w:lang w:eastAsia="bg-BG"/>
        </w:rPr>
        <w:t xml:space="preserve"> се задължава да изпълнява услугите, предмет на договора, съгласно чл. 1 от същия като:</w:t>
      </w:r>
    </w:p>
    <w:p w14:paraId="293E12A4" w14:textId="77777777" w:rsidR="007A329C" w:rsidRPr="007A329C" w:rsidRDefault="007A329C" w:rsidP="007A329C">
      <w:pPr>
        <w:widowControl w:val="0"/>
        <w:autoSpaceDE w:val="0"/>
        <w:autoSpaceDN w:val="0"/>
        <w:adjustRightInd w:val="0"/>
        <w:spacing w:after="0" w:line="240" w:lineRule="auto"/>
        <w:ind w:firstLine="708"/>
        <w:rPr>
          <w:rFonts w:ascii="Times New Roman" w:eastAsia="Times New Roman" w:hAnsi="Times New Roman"/>
          <w:sz w:val="24"/>
          <w:szCs w:val="24"/>
          <w:lang w:eastAsia="bg-BG"/>
        </w:rPr>
      </w:pPr>
      <w:r w:rsidRPr="007A329C">
        <w:rPr>
          <w:rFonts w:ascii="Times New Roman" w:eastAsia="Times New Roman" w:hAnsi="Times New Roman"/>
          <w:b/>
          <w:sz w:val="24"/>
          <w:szCs w:val="24"/>
          <w:lang w:eastAsia="bg-BG"/>
        </w:rPr>
        <w:t>т.1.</w:t>
      </w:r>
      <w:r w:rsidRPr="007A329C">
        <w:rPr>
          <w:rFonts w:ascii="Times New Roman" w:eastAsia="Times New Roman" w:hAnsi="Times New Roman"/>
          <w:sz w:val="24"/>
          <w:szCs w:val="24"/>
          <w:lang w:eastAsia="bg-BG"/>
        </w:rPr>
        <w:t xml:space="preserve"> </w:t>
      </w:r>
      <w:r w:rsidRPr="007A329C">
        <w:rPr>
          <w:rFonts w:ascii="Times New Roman" w:eastAsia="Times New Roman" w:hAnsi="Times New Roman"/>
          <w:b/>
          <w:sz w:val="24"/>
          <w:szCs w:val="24"/>
          <w:lang w:eastAsia="bg-BG"/>
        </w:rPr>
        <w:t>Обработва</w:t>
      </w:r>
      <w:r w:rsidRPr="007A329C">
        <w:rPr>
          <w:rFonts w:ascii="Times New Roman" w:eastAsia="Times New Roman" w:hAnsi="Times New Roman"/>
          <w:sz w:val="24"/>
          <w:szCs w:val="24"/>
          <w:lang w:eastAsia="bg-BG"/>
        </w:rPr>
        <w:t xml:space="preserve"> целия тегловен диапазон, включително под 50 гр.</w:t>
      </w:r>
    </w:p>
    <w:p w14:paraId="4D5DDEEA" w14:textId="77777777" w:rsidR="007A329C" w:rsidRPr="007A329C" w:rsidRDefault="007A329C" w:rsidP="007A329C">
      <w:pPr>
        <w:suppressAutoHyphens/>
        <w:spacing w:after="0" w:line="240" w:lineRule="auto"/>
        <w:ind w:firstLine="720"/>
        <w:jc w:val="both"/>
        <w:rPr>
          <w:rFonts w:ascii="Times New Roman" w:eastAsia="Times New Roman" w:hAnsi="Times New Roman"/>
          <w:sz w:val="24"/>
          <w:szCs w:val="24"/>
          <w:lang w:eastAsia="ar-SA"/>
        </w:rPr>
      </w:pPr>
      <w:r w:rsidRPr="007A329C">
        <w:rPr>
          <w:rFonts w:ascii="Times New Roman" w:eastAsia="Times New Roman" w:hAnsi="Times New Roman"/>
          <w:b/>
          <w:sz w:val="24"/>
          <w:szCs w:val="24"/>
          <w:lang w:eastAsia="ar-SA"/>
        </w:rPr>
        <w:t>т.2.</w:t>
      </w:r>
      <w:r w:rsidRPr="007A329C">
        <w:rPr>
          <w:rFonts w:ascii="Times New Roman" w:eastAsia="Times New Roman" w:hAnsi="Times New Roman"/>
          <w:sz w:val="24"/>
          <w:szCs w:val="24"/>
          <w:lang w:eastAsia="ar-SA"/>
        </w:rPr>
        <w:t xml:space="preserve"> </w:t>
      </w:r>
      <w:r w:rsidRPr="007A329C">
        <w:rPr>
          <w:rFonts w:ascii="Times New Roman" w:eastAsia="Times New Roman" w:hAnsi="Times New Roman"/>
          <w:b/>
          <w:sz w:val="24"/>
          <w:szCs w:val="24"/>
          <w:lang w:eastAsia="ar-SA"/>
        </w:rPr>
        <w:t>П</w:t>
      </w:r>
      <w:r w:rsidRPr="007A329C">
        <w:rPr>
          <w:rFonts w:ascii="Times New Roman" w:eastAsia="Times New Roman" w:hAnsi="Times New Roman"/>
          <w:b/>
          <w:spacing w:val="-4"/>
          <w:sz w:val="24"/>
          <w:szCs w:val="24"/>
          <w:lang w:eastAsia="ar-SA"/>
        </w:rPr>
        <w:t>редава и/или приема</w:t>
      </w:r>
      <w:r w:rsidRPr="007A329C">
        <w:rPr>
          <w:rFonts w:ascii="Times New Roman" w:eastAsia="Times New Roman" w:hAnsi="Times New Roman"/>
          <w:spacing w:val="-4"/>
          <w:sz w:val="24"/>
          <w:szCs w:val="24"/>
          <w:lang w:eastAsia="ar-SA"/>
        </w:rPr>
        <w:t xml:space="preserve"> пощенски пратки: </w:t>
      </w:r>
    </w:p>
    <w:p w14:paraId="253D9FD6" w14:textId="77777777" w:rsidR="007A329C" w:rsidRPr="007A329C" w:rsidRDefault="007A329C" w:rsidP="007A329C">
      <w:pPr>
        <w:suppressAutoHyphens/>
        <w:spacing w:after="0" w:line="240" w:lineRule="auto"/>
        <w:ind w:left="708"/>
        <w:jc w:val="both"/>
        <w:rPr>
          <w:rFonts w:ascii="Times New Roman" w:eastAsia="Times New Roman" w:hAnsi="Times New Roman"/>
          <w:spacing w:val="-4"/>
          <w:sz w:val="24"/>
          <w:szCs w:val="24"/>
          <w:lang w:eastAsia="ar-SA"/>
        </w:rPr>
      </w:pPr>
      <w:r w:rsidRPr="007A329C">
        <w:rPr>
          <w:rFonts w:ascii="Times New Roman" w:eastAsia="Times New Roman" w:hAnsi="Times New Roman"/>
          <w:sz w:val="24"/>
          <w:szCs w:val="24"/>
          <w:lang w:eastAsia="ar-SA"/>
        </w:rPr>
        <w:t>а/ о</w:t>
      </w:r>
      <w:r w:rsidRPr="007A329C">
        <w:rPr>
          <w:rFonts w:ascii="Times New Roman" w:eastAsia="Times New Roman" w:hAnsi="Times New Roman"/>
          <w:spacing w:val="-4"/>
          <w:sz w:val="24"/>
          <w:szCs w:val="24"/>
          <w:lang w:eastAsia="ar-SA"/>
        </w:rPr>
        <w:t xml:space="preserve">т адресите на Възложителя  до посочения адресат; </w:t>
      </w:r>
    </w:p>
    <w:p w14:paraId="48298CA3" w14:textId="5B8B792C" w:rsidR="007A329C" w:rsidRPr="007A329C" w:rsidRDefault="007A329C" w:rsidP="007A329C">
      <w:pPr>
        <w:suppressAutoHyphens/>
        <w:spacing w:after="0" w:line="240" w:lineRule="auto"/>
        <w:ind w:left="708"/>
        <w:jc w:val="both"/>
        <w:rPr>
          <w:rFonts w:ascii="Times New Roman" w:eastAsia="Times New Roman" w:hAnsi="Times New Roman"/>
          <w:i/>
          <w:spacing w:val="-3"/>
          <w:sz w:val="24"/>
          <w:szCs w:val="24"/>
          <w:lang w:eastAsia="ar-SA"/>
        </w:rPr>
      </w:pPr>
      <w:r w:rsidRPr="007A329C">
        <w:rPr>
          <w:rFonts w:ascii="Times New Roman" w:eastAsia="Times New Roman" w:hAnsi="Times New Roman"/>
          <w:spacing w:val="-4"/>
          <w:sz w:val="24"/>
          <w:szCs w:val="24"/>
          <w:lang w:eastAsia="ar-SA"/>
        </w:rPr>
        <w:t xml:space="preserve">б/ ежедневно </w:t>
      </w:r>
      <w:r w:rsidRPr="007A329C">
        <w:rPr>
          <w:rFonts w:ascii="Times New Roman" w:eastAsia="Times New Roman" w:hAnsi="Times New Roman"/>
          <w:spacing w:val="-3"/>
          <w:sz w:val="24"/>
          <w:szCs w:val="24"/>
          <w:lang w:eastAsia="ar-SA"/>
        </w:rPr>
        <w:t xml:space="preserve">– сутрин в </w:t>
      </w:r>
      <w:r>
        <w:rPr>
          <w:rFonts w:ascii="Times New Roman" w:eastAsia="Times New Roman" w:hAnsi="Times New Roman"/>
          <w:spacing w:val="-3"/>
          <w:sz w:val="24"/>
          <w:szCs w:val="24"/>
          <w:lang w:eastAsia="ar-SA"/>
        </w:rPr>
        <w:t>9:00</w:t>
      </w:r>
      <w:r w:rsidRPr="007A329C">
        <w:rPr>
          <w:rFonts w:ascii="Times New Roman" w:eastAsia="Times New Roman" w:hAnsi="Times New Roman"/>
          <w:spacing w:val="-3"/>
          <w:sz w:val="24"/>
          <w:szCs w:val="24"/>
          <w:lang w:eastAsia="ar-SA"/>
        </w:rPr>
        <w:t xml:space="preserve">, най-късно до </w:t>
      </w:r>
      <w:r>
        <w:rPr>
          <w:rFonts w:ascii="Times New Roman" w:eastAsia="Times New Roman" w:hAnsi="Times New Roman"/>
          <w:spacing w:val="-3"/>
          <w:sz w:val="24"/>
          <w:szCs w:val="24"/>
          <w:lang w:eastAsia="ar-SA"/>
        </w:rPr>
        <w:t>10:00</w:t>
      </w:r>
      <w:r w:rsidRPr="007A329C">
        <w:rPr>
          <w:rFonts w:ascii="Times New Roman" w:eastAsia="Times New Roman" w:hAnsi="Times New Roman"/>
          <w:spacing w:val="-3"/>
          <w:sz w:val="24"/>
          <w:szCs w:val="24"/>
          <w:lang w:eastAsia="ar-SA"/>
        </w:rPr>
        <w:t xml:space="preserve"> часа. </w:t>
      </w:r>
    </w:p>
    <w:p w14:paraId="7D053662" w14:textId="77777777" w:rsidR="007A329C" w:rsidRPr="007A329C" w:rsidRDefault="007A329C" w:rsidP="007A329C">
      <w:pPr>
        <w:suppressAutoHyphens/>
        <w:spacing w:after="0" w:line="240" w:lineRule="auto"/>
        <w:ind w:firstLine="708"/>
        <w:jc w:val="both"/>
        <w:rPr>
          <w:rFonts w:ascii="Times New Roman" w:eastAsia="Times New Roman" w:hAnsi="Times New Roman"/>
          <w:sz w:val="24"/>
          <w:szCs w:val="24"/>
          <w:lang w:eastAsia="ar-SA"/>
        </w:rPr>
      </w:pPr>
      <w:r w:rsidRPr="007A329C">
        <w:rPr>
          <w:rFonts w:ascii="Times New Roman" w:eastAsia="Times New Roman" w:hAnsi="Times New Roman"/>
          <w:sz w:val="24"/>
          <w:szCs w:val="24"/>
          <w:lang w:eastAsia="ar-SA"/>
        </w:rPr>
        <w:t xml:space="preserve">в/ в оферираните срокове доставя пратките на </w:t>
      </w:r>
      <w:r w:rsidRPr="007A329C">
        <w:rPr>
          <w:rFonts w:ascii="Times New Roman" w:eastAsia="Times New Roman" w:hAnsi="Times New Roman"/>
          <w:b/>
          <w:bCs/>
          <w:sz w:val="24"/>
          <w:szCs w:val="24"/>
          <w:lang w:eastAsia="ar-SA"/>
        </w:rPr>
        <w:t>ВЪЗЛОЖИТЕЛЯ</w:t>
      </w:r>
      <w:r w:rsidRPr="007A329C">
        <w:rPr>
          <w:rFonts w:ascii="Times New Roman" w:eastAsia="Times New Roman" w:hAnsi="Times New Roman"/>
          <w:sz w:val="24"/>
          <w:szCs w:val="24"/>
          <w:lang w:eastAsia="ar-SA"/>
        </w:rPr>
        <w:t xml:space="preserve"> до получателите във вид с ненарушена цялост, запечатани, както са предадени на представителите на </w:t>
      </w:r>
      <w:r w:rsidRPr="007A329C">
        <w:rPr>
          <w:rFonts w:ascii="Times New Roman" w:eastAsia="Times New Roman" w:hAnsi="Times New Roman"/>
          <w:b/>
          <w:sz w:val="24"/>
          <w:szCs w:val="24"/>
          <w:lang w:eastAsia="ar-SA"/>
        </w:rPr>
        <w:t>ИЗПЪЛНИТЕЛЯ</w:t>
      </w:r>
      <w:r w:rsidRPr="007A329C">
        <w:rPr>
          <w:rFonts w:ascii="Times New Roman" w:eastAsia="Times New Roman" w:hAnsi="Times New Roman"/>
          <w:sz w:val="24"/>
          <w:szCs w:val="24"/>
          <w:lang w:eastAsia="ar-SA"/>
        </w:rPr>
        <w:t>;</w:t>
      </w:r>
    </w:p>
    <w:p w14:paraId="5A2720A8" w14:textId="77777777" w:rsidR="007A329C" w:rsidRPr="007A329C" w:rsidRDefault="007A329C" w:rsidP="007A329C">
      <w:pPr>
        <w:suppressAutoHyphens/>
        <w:spacing w:after="0" w:line="240" w:lineRule="auto"/>
        <w:ind w:firstLine="720"/>
        <w:jc w:val="both"/>
        <w:rPr>
          <w:rFonts w:ascii="Times New Roman" w:eastAsia="Times New Roman" w:hAnsi="Times New Roman"/>
          <w:sz w:val="24"/>
          <w:szCs w:val="24"/>
          <w:lang w:eastAsia="ar-SA"/>
        </w:rPr>
      </w:pPr>
      <w:r w:rsidRPr="007A329C">
        <w:rPr>
          <w:rFonts w:ascii="Times New Roman" w:eastAsia="Times New Roman" w:hAnsi="Times New Roman"/>
          <w:b/>
          <w:sz w:val="24"/>
          <w:szCs w:val="24"/>
          <w:lang w:eastAsia="ar-SA"/>
        </w:rPr>
        <w:t>т.3.</w:t>
      </w:r>
      <w:r w:rsidRPr="007A329C">
        <w:rPr>
          <w:rFonts w:ascii="Times New Roman" w:eastAsia="Times New Roman" w:hAnsi="Times New Roman"/>
          <w:sz w:val="24"/>
          <w:szCs w:val="24"/>
          <w:lang w:eastAsia="ar-SA"/>
        </w:rPr>
        <w:t xml:space="preserve"> </w:t>
      </w:r>
      <w:r w:rsidRPr="007A329C">
        <w:rPr>
          <w:rFonts w:ascii="Times New Roman" w:eastAsia="Times New Roman" w:hAnsi="Times New Roman"/>
          <w:b/>
          <w:sz w:val="24"/>
          <w:szCs w:val="24"/>
          <w:lang w:eastAsia="ar-SA"/>
        </w:rPr>
        <w:t>Предоставя</w:t>
      </w:r>
      <w:r w:rsidRPr="007A329C">
        <w:rPr>
          <w:rFonts w:ascii="Times New Roman" w:eastAsia="Times New Roman" w:hAnsi="Times New Roman"/>
          <w:sz w:val="24"/>
          <w:szCs w:val="24"/>
          <w:lang w:eastAsia="ar-SA"/>
        </w:rPr>
        <w:t xml:space="preserve"> допълнителни услуги към универсална пощенска услуга -  пощенски пратки с „препоръка” и „обявена стойност” .</w:t>
      </w:r>
    </w:p>
    <w:p w14:paraId="2A1CAF30" w14:textId="77777777" w:rsidR="007A329C" w:rsidRPr="007A329C" w:rsidRDefault="007A329C" w:rsidP="007A329C">
      <w:pPr>
        <w:suppressAutoHyphens/>
        <w:spacing w:after="0" w:line="240" w:lineRule="auto"/>
        <w:ind w:firstLine="720"/>
        <w:jc w:val="both"/>
        <w:rPr>
          <w:rFonts w:ascii="Times New Roman" w:eastAsia="Times New Roman" w:hAnsi="Times New Roman"/>
          <w:b/>
          <w:sz w:val="24"/>
          <w:szCs w:val="24"/>
          <w:lang w:eastAsia="ar-SA"/>
        </w:rPr>
      </w:pPr>
      <w:r w:rsidRPr="007A329C">
        <w:rPr>
          <w:rFonts w:ascii="Times New Roman" w:eastAsia="Times New Roman" w:hAnsi="Times New Roman"/>
          <w:b/>
          <w:sz w:val="24"/>
          <w:szCs w:val="24"/>
          <w:lang w:eastAsia="ar-SA"/>
        </w:rPr>
        <w:t xml:space="preserve">т.4. Предоставя </w:t>
      </w:r>
      <w:r w:rsidRPr="007A329C">
        <w:rPr>
          <w:rFonts w:ascii="Times New Roman" w:eastAsia="Times New Roman" w:hAnsi="Times New Roman"/>
          <w:sz w:val="24"/>
          <w:szCs w:val="24"/>
          <w:lang w:eastAsia="ar-SA"/>
        </w:rPr>
        <w:t>неуниверсални пощенски услуги - пощенски пратки с „известие за доставяне” /обратна разписка/ и куриерски услуги.</w:t>
      </w:r>
    </w:p>
    <w:p w14:paraId="29799C55" w14:textId="77777777" w:rsidR="007A329C" w:rsidRPr="007A329C" w:rsidRDefault="007A329C" w:rsidP="007A329C">
      <w:pPr>
        <w:suppressAutoHyphens/>
        <w:spacing w:after="0" w:line="240" w:lineRule="auto"/>
        <w:ind w:firstLine="720"/>
        <w:jc w:val="both"/>
        <w:rPr>
          <w:rFonts w:ascii="Times New Roman" w:eastAsia="Times New Roman" w:hAnsi="Times New Roman"/>
          <w:sz w:val="24"/>
          <w:szCs w:val="24"/>
          <w:lang w:eastAsia="ar-SA"/>
        </w:rPr>
      </w:pPr>
      <w:r w:rsidRPr="007A329C">
        <w:rPr>
          <w:rFonts w:ascii="Times New Roman" w:eastAsia="Times New Roman" w:hAnsi="Times New Roman"/>
          <w:b/>
          <w:sz w:val="24"/>
          <w:szCs w:val="24"/>
          <w:lang w:eastAsia="ar-SA"/>
        </w:rPr>
        <w:t>т.5.</w:t>
      </w:r>
      <w:r w:rsidRPr="007A329C">
        <w:rPr>
          <w:rFonts w:ascii="Times New Roman" w:eastAsia="Times New Roman" w:hAnsi="Times New Roman"/>
          <w:sz w:val="24"/>
          <w:szCs w:val="24"/>
          <w:lang w:eastAsia="ar-SA"/>
        </w:rPr>
        <w:t xml:space="preserve"> </w:t>
      </w:r>
      <w:r w:rsidRPr="007A329C">
        <w:rPr>
          <w:rFonts w:ascii="Times New Roman" w:eastAsia="Times New Roman" w:hAnsi="Times New Roman"/>
          <w:b/>
          <w:sz w:val="24"/>
          <w:szCs w:val="24"/>
          <w:lang w:eastAsia="ar-SA"/>
        </w:rPr>
        <w:t>Попълва</w:t>
      </w:r>
      <w:r w:rsidRPr="007A329C">
        <w:rPr>
          <w:rFonts w:ascii="Times New Roman" w:eastAsia="Times New Roman" w:hAnsi="Times New Roman"/>
          <w:sz w:val="24"/>
          <w:szCs w:val="24"/>
          <w:lang w:eastAsia="ar-SA"/>
        </w:rPr>
        <w:t xml:space="preserve"> всяко „известие за доставка” ясно и четливо.</w:t>
      </w:r>
    </w:p>
    <w:p w14:paraId="396F1ED4" w14:textId="77777777" w:rsidR="007A329C" w:rsidRPr="007A329C" w:rsidRDefault="007A329C" w:rsidP="007A329C">
      <w:pPr>
        <w:suppressAutoHyphens/>
        <w:spacing w:after="0" w:line="240" w:lineRule="auto"/>
        <w:ind w:firstLine="720"/>
        <w:jc w:val="both"/>
        <w:rPr>
          <w:rFonts w:ascii="Times New Roman" w:eastAsia="Times New Roman" w:hAnsi="Times New Roman"/>
          <w:sz w:val="24"/>
          <w:szCs w:val="24"/>
          <w:lang w:eastAsia="ar-SA"/>
        </w:rPr>
      </w:pPr>
      <w:r w:rsidRPr="007A329C">
        <w:rPr>
          <w:rFonts w:ascii="Times New Roman" w:eastAsia="Times New Roman" w:hAnsi="Times New Roman"/>
          <w:b/>
          <w:sz w:val="24"/>
          <w:szCs w:val="24"/>
          <w:lang w:eastAsia="ar-SA"/>
        </w:rPr>
        <w:t>т.6. Не покрива</w:t>
      </w:r>
      <w:r w:rsidRPr="007A329C">
        <w:rPr>
          <w:rFonts w:ascii="Times New Roman" w:eastAsia="Times New Roman" w:hAnsi="Times New Roman"/>
          <w:sz w:val="24"/>
          <w:szCs w:val="24"/>
          <w:lang w:eastAsia="ar-SA"/>
        </w:rPr>
        <w:t xml:space="preserve"> текстовете, изписани от Възложителя или неговите служители върху плика при обработката на пликовете и пратките.</w:t>
      </w:r>
    </w:p>
    <w:p w14:paraId="76FE7C76" w14:textId="77777777" w:rsidR="007A329C" w:rsidRPr="007A329C" w:rsidRDefault="007A329C" w:rsidP="007A329C">
      <w:pPr>
        <w:suppressAutoHyphens/>
        <w:spacing w:after="0" w:line="240" w:lineRule="auto"/>
        <w:ind w:firstLine="720"/>
        <w:jc w:val="both"/>
        <w:rPr>
          <w:rFonts w:ascii="Times New Roman" w:eastAsia="Times New Roman" w:hAnsi="Times New Roman"/>
          <w:b/>
          <w:spacing w:val="4"/>
          <w:sz w:val="24"/>
          <w:szCs w:val="24"/>
          <w:lang w:eastAsia="ar-SA"/>
        </w:rPr>
      </w:pPr>
      <w:r w:rsidRPr="007A329C">
        <w:rPr>
          <w:rFonts w:ascii="Times New Roman" w:eastAsia="Times New Roman" w:hAnsi="Times New Roman"/>
          <w:b/>
          <w:sz w:val="24"/>
          <w:szCs w:val="24"/>
          <w:lang w:eastAsia="ar-SA"/>
        </w:rPr>
        <w:t>т. 7.</w:t>
      </w:r>
      <w:r w:rsidRPr="007A329C">
        <w:rPr>
          <w:rFonts w:ascii="Times New Roman" w:eastAsia="Times New Roman" w:hAnsi="Times New Roman"/>
          <w:b/>
          <w:spacing w:val="4"/>
          <w:sz w:val="24"/>
          <w:szCs w:val="24"/>
          <w:lang w:eastAsia="ar-SA"/>
        </w:rPr>
        <w:t xml:space="preserve"> Клеймова</w:t>
      </w:r>
      <w:r w:rsidRPr="007A329C">
        <w:rPr>
          <w:rFonts w:ascii="Times New Roman" w:eastAsia="Times New Roman" w:hAnsi="Times New Roman"/>
          <w:spacing w:val="4"/>
          <w:sz w:val="24"/>
          <w:szCs w:val="24"/>
          <w:lang w:eastAsia="ar-SA"/>
        </w:rPr>
        <w:t xml:space="preserve"> пощенските пратки в деня на приемането им в обслужващия офис.</w:t>
      </w:r>
    </w:p>
    <w:p w14:paraId="1BF9A5B8" w14:textId="77777777" w:rsidR="007A329C" w:rsidRPr="007A329C" w:rsidRDefault="007A329C" w:rsidP="007A329C">
      <w:pPr>
        <w:suppressAutoHyphens/>
        <w:spacing w:after="0" w:line="240" w:lineRule="auto"/>
        <w:ind w:firstLine="720"/>
        <w:jc w:val="both"/>
        <w:rPr>
          <w:rFonts w:ascii="Times New Roman" w:eastAsia="Times New Roman" w:hAnsi="Times New Roman"/>
          <w:sz w:val="24"/>
          <w:szCs w:val="24"/>
          <w:lang w:eastAsia="ar-SA"/>
        </w:rPr>
      </w:pPr>
      <w:r w:rsidRPr="007A329C">
        <w:rPr>
          <w:rFonts w:ascii="Times New Roman" w:eastAsia="Times New Roman" w:hAnsi="Times New Roman"/>
          <w:b/>
          <w:sz w:val="24"/>
          <w:szCs w:val="24"/>
          <w:lang w:eastAsia="ar-SA"/>
        </w:rPr>
        <w:t>т.8. Връща</w:t>
      </w:r>
      <w:r w:rsidRPr="007A329C">
        <w:rPr>
          <w:rFonts w:ascii="Times New Roman" w:eastAsia="Times New Roman" w:hAnsi="Times New Roman"/>
          <w:sz w:val="24"/>
          <w:szCs w:val="24"/>
          <w:lang w:eastAsia="ar-SA"/>
        </w:rPr>
        <w:t xml:space="preserve"> н</w:t>
      </w:r>
      <w:r w:rsidRPr="007A329C">
        <w:rPr>
          <w:rFonts w:ascii="Times New Roman" w:eastAsia="Times New Roman" w:hAnsi="Times New Roman"/>
          <w:spacing w:val="-4"/>
          <w:sz w:val="24"/>
          <w:szCs w:val="24"/>
          <w:lang w:eastAsia="ar-SA"/>
        </w:rPr>
        <w:t>едоставените</w:t>
      </w:r>
      <w:r w:rsidRPr="007A329C">
        <w:rPr>
          <w:rFonts w:ascii="Times New Roman" w:eastAsia="Times New Roman" w:hAnsi="Times New Roman"/>
          <w:b/>
          <w:spacing w:val="-4"/>
          <w:sz w:val="24"/>
          <w:szCs w:val="24"/>
          <w:lang w:eastAsia="ar-SA"/>
        </w:rPr>
        <w:t xml:space="preserve"> </w:t>
      </w:r>
      <w:r w:rsidRPr="007A329C">
        <w:rPr>
          <w:rFonts w:ascii="Times New Roman" w:eastAsia="Times New Roman" w:hAnsi="Times New Roman"/>
          <w:spacing w:val="-4"/>
          <w:sz w:val="24"/>
          <w:szCs w:val="24"/>
          <w:lang w:eastAsia="ar-SA"/>
        </w:rPr>
        <w:t xml:space="preserve">пощенски/куриерски пратки на адреса на  </w:t>
      </w:r>
      <w:r w:rsidRPr="007A329C">
        <w:rPr>
          <w:rFonts w:ascii="Times New Roman" w:eastAsia="Times New Roman" w:hAnsi="Times New Roman"/>
          <w:b/>
          <w:bCs/>
          <w:sz w:val="24"/>
          <w:szCs w:val="24"/>
          <w:lang w:eastAsia="ar-SA"/>
        </w:rPr>
        <w:t>ВЪЗЛОЖИТЕЛЯ</w:t>
      </w:r>
      <w:r w:rsidRPr="007A329C">
        <w:rPr>
          <w:rFonts w:ascii="Times New Roman" w:eastAsia="Times New Roman" w:hAnsi="Times New Roman"/>
          <w:spacing w:val="-4"/>
          <w:sz w:val="24"/>
          <w:szCs w:val="24"/>
          <w:lang w:eastAsia="ar-SA"/>
        </w:rPr>
        <w:t xml:space="preserve"> , придружени от справка, в която са посочени причините за недоставяне.</w:t>
      </w:r>
    </w:p>
    <w:p w14:paraId="53573838" w14:textId="57220BAF" w:rsidR="007A329C" w:rsidRPr="007A329C" w:rsidRDefault="007A329C" w:rsidP="007A329C">
      <w:pPr>
        <w:suppressAutoHyphens/>
        <w:spacing w:after="0" w:line="240" w:lineRule="auto"/>
        <w:ind w:firstLine="720"/>
        <w:jc w:val="both"/>
        <w:rPr>
          <w:rFonts w:ascii="Times New Roman" w:eastAsia="Times New Roman" w:hAnsi="Times New Roman"/>
          <w:sz w:val="24"/>
          <w:szCs w:val="24"/>
          <w:lang w:eastAsia="ar-SA"/>
        </w:rPr>
      </w:pPr>
      <w:r w:rsidRPr="007A329C">
        <w:rPr>
          <w:rFonts w:ascii="Times New Roman" w:eastAsia="Times New Roman" w:hAnsi="Times New Roman"/>
          <w:b/>
          <w:sz w:val="24"/>
          <w:szCs w:val="24"/>
          <w:lang w:eastAsia="ar-SA"/>
        </w:rPr>
        <w:t xml:space="preserve">т.9. Предоставя </w:t>
      </w:r>
      <w:r w:rsidRPr="007A329C">
        <w:rPr>
          <w:rFonts w:ascii="Times New Roman" w:eastAsia="Times New Roman" w:hAnsi="Times New Roman"/>
          <w:sz w:val="24"/>
          <w:szCs w:val="24"/>
          <w:lang w:eastAsia="ar-SA"/>
        </w:rPr>
        <w:t>услугите, обект на обществената поръчка, така че начинът на подреждане или обработване на пратките от служители на</w:t>
      </w:r>
      <w:r w:rsidRPr="007A329C">
        <w:rPr>
          <w:rFonts w:ascii="Times New Roman" w:eastAsia="Times New Roman" w:hAnsi="Times New Roman"/>
          <w:b/>
          <w:bCs/>
          <w:sz w:val="24"/>
          <w:szCs w:val="24"/>
          <w:lang w:eastAsia="ar-SA"/>
        </w:rPr>
        <w:t xml:space="preserve"> ВЪЗЛОЖИТЕЛЯ</w:t>
      </w:r>
      <w:r w:rsidRPr="007A329C">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w:t>
      </w:r>
      <w:r w:rsidRPr="007A329C">
        <w:rPr>
          <w:rFonts w:ascii="Times New Roman" w:eastAsia="Times New Roman" w:hAnsi="Times New Roman"/>
          <w:sz w:val="24"/>
          <w:szCs w:val="24"/>
          <w:lang w:eastAsia="ar-SA"/>
        </w:rPr>
        <w:t>лицоване или по възходящ ред на пощенския код или др., в това число облепване на пликове или на „известията за доставка” с баркод или др.</w:t>
      </w:r>
      <w:r>
        <w:rPr>
          <w:rFonts w:ascii="Times New Roman" w:eastAsia="Times New Roman" w:hAnsi="Times New Roman"/>
          <w:sz w:val="24"/>
          <w:szCs w:val="24"/>
          <w:lang w:eastAsia="ar-SA"/>
        </w:rPr>
        <w:t>)</w:t>
      </w:r>
      <w:r w:rsidRPr="007A329C">
        <w:rPr>
          <w:rFonts w:ascii="Times New Roman" w:eastAsia="Times New Roman" w:hAnsi="Times New Roman"/>
          <w:sz w:val="24"/>
          <w:szCs w:val="24"/>
          <w:lang w:eastAsia="ar-SA"/>
        </w:rPr>
        <w:t xml:space="preserve">, да не се отразява на размера на посочените в ценовата оферта цени и оферираните отстъпки от общата цена за тегло и препоръка и от общата цена за „известие за доставяне” </w:t>
      </w:r>
      <w:r>
        <w:rPr>
          <w:rFonts w:ascii="Times New Roman" w:eastAsia="Times New Roman" w:hAnsi="Times New Roman"/>
          <w:sz w:val="24"/>
          <w:szCs w:val="24"/>
          <w:lang w:eastAsia="ar-SA"/>
        </w:rPr>
        <w:t>(</w:t>
      </w:r>
      <w:r w:rsidRPr="007A329C">
        <w:rPr>
          <w:rFonts w:ascii="Times New Roman" w:eastAsia="Times New Roman" w:hAnsi="Times New Roman"/>
          <w:sz w:val="24"/>
          <w:szCs w:val="24"/>
          <w:lang w:eastAsia="ar-SA"/>
        </w:rPr>
        <w:t>обратна разписка</w:t>
      </w:r>
      <w:r>
        <w:rPr>
          <w:rFonts w:ascii="Times New Roman" w:eastAsia="Times New Roman" w:hAnsi="Times New Roman"/>
          <w:sz w:val="24"/>
          <w:szCs w:val="24"/>
          <w:lang w:eastAsia="ar-SA"/>
        </w:rPr>
        <w:t>)</w:t>
      </w:r>
      <w:r w:rsidRPr="007A329C">
        <w:rPr>
          <w:rFonts w:ascii="Times New Roman" w:eastAsia="Times New Roman" w:hAnsi="Times New Roman"/>
          <w:sz w:val="24"/>
          <w:szCs w:val="24"/>
          <w:lang w:eastAsia="ar-SA"/>
        </w:rPr>
        <w:t xml:space="preserve"> на пощенските пратки, съобразно Ценовото предложение на участника. </w:t>
      </w:r>
    </w:p>
    <w:p w14:paraId="541494E8" w14:textId="77777777" w:rsidR="007A329C" w:rsidRPr="007A329C" w:rsidRDefault="007A329C" w:rsidP="007A329C">
      <w:pPr>
        <w:suppressAutoHyphens/>
        <w:spacing w:after="0" w:line="240" w:lineRule="auto"/>
        <w:ind w:right="-1" w:firstLine="720"/>
        <w:jc w:val="both"/>
        <w:rPr>
          <w:rFonts w:ascii="Times New Roman" w:eastAsia="Times New Roman" w:hAnsi="Times New Roman"/>
          <w:b/>
          <w:spacing w:val="-4"/>
          <w:sz w:val="24"/>
          <w:szCs w:val="24"/>
          <w:lang w:eastAsia="ar-SA"/>
        </w:rPr>
      </w:pPr>
      <w:r w:rsidRPr="007A329C">
        <w:rPr>
          <w:rFonts w:ascii="Times New Roman" w:eastAsia="Times New Roman" w:hAnsi="Times New Roman"/>
          <w:b/>
          <w:sz w:val="24"/>
          <w:szCs w:val="24"/>
          <w:lang w:eastAsia="ar-SA"/>
        </w:rPr>
        <w:t>т.10.</w:t>
      </w:r>
      <w:r w:rsidRPr="007A329C">
        <w:rPr>
          <w:rFonts w:ascii="Times New Roman" w:eastAsia="Times New Roman" w:hAnsi="Times New Roman"/>
          <w:sz w:val="24"/>
          <w:szCs w:val="24"/>
          <w:lang w:eastAsia="ar-SA"/>
        </w:rPr>
        <w:t xml:space="preserve"> </w:t>
      </w:r>
      <w:r w:rsidRPr="007A329C">
        <w:rPr>
          <w:rFonts w:ascii="Times New Roman" w:eastAsia="Times New Roman" w:hAnsi="Times New Roman"/>
          <w:b/>
          <w:spacing w:val="-4"/>
          <w:sz w:val="24"/>
          <w:szCs w:val="24"/>
          <w:lang w:eastAsia="ar-SA"/>
        </w:rPr>
        <w:t>Да документира изпълнението по следния начин:</w:t>
      </w:r>
    </w:p>
    <w:p w14:paraId="34A17CF2" w14:textId="43D0110F" w:rsidR="007A329C" w:rsidRPr="007A329C" w:rsidRDefault="007A329C" w:rsidP="007A329C">
      <w:pPr>
        <w:suppressAutoHyphens/>
        <w:spacing w:after="0" w:line="240" w:lineRule="auto"/>
        <w:ind w:right="-1"/>
        <w:jc w:val="both"/>
        <w:rPr>
          <w:rFonts w:ascii="Times New Roman" w:eastAsia="Times New Roman" w:hAnsi="Times New Roman"/>
          <w:spacing w:val="-4"/>
          <w:sz w:val="24"/>
          <w:szCs w:val="24"/>
          <w:lang w:eastAsia="ar-SA"/>
        </w:rPr>
      </w:pPr>
      <w:r w:rsidRPr="007A329C">
        <w:rPr>
          <w:rFonts w:ascii="Times New Roman" w:eastAsia="Times New Roman" w:hAnsi="Times New Roman"/>
          <w:sz w:val="24"/>
          <w:szCs w:val="24"/>
          <w:lang w:eastAsia="ar-SA"/>
        </w:rPr>
        <w:tab/>
        <w:t xml:space="preserve">а/ всяко </w:t>
      </w:r>
      <w:r w:rsidRPr="007A329C">
        <w:rPr>
          <w:rFonts w:ascii="Times New Roman" w:eastAsia="Times New Roman" w:hAnsi="Times New Roman"/>
          <w:spacing w:val="-4"/>
          <w:sz w:val="24"/>
          <w:szCs w:val="24"/>
          <w:lang w:eastAsia="ar-SA"/>
        </w:rPr>
        <w:t xml:space="preserve">предаване и/или приемане на пощенски пратки и колети се отразява в описи, които са основание за съставяне на ежемесечни </w:t>
      </w:r>
      <w:r w:rsidRPr="007A329C">
        <w:rPr>
          <w:rFonts w:ascii="Times New Roman" w:eastAsia="Times New Roman" w:hAnsi="Times New Roman"/>
          <w:spacing w:val="-1"/>
          <w:sz w:val="24"/>
          <w:szCs w:val="24"/>
          <w:lang w:eastAsia="ar-SA"/>
        </w:rPr>
        <w:t xml:space="preserve">приемо-предавателни протоколи, в които се посочва и броят пощенски пратки </w:t>
      </w:r>
      <w:r>
        <w:rPr>
          <w:rFonts w:ascii="Times New Roman" w:eastAsia="Times New Roman" w:hAnsi="Times New Roman"/>
          <w:spacing w:val="-1"/>
          <w:sz w:val="24"/>
          <w:szCs w:val="24"/>
          <w:lang w:eastAsia="ar-SA"/>
        </w:rPr>
        <w:t>пратки в даден теглови диапазон (</w:t>
      </w:r>
      <w:r w:rsidRPr="007A329C">
        <w:rPr>
          <w:rFonts w:ascii="Times New Roman" w:eastAsia="Times New Roman" w:hAnsi="Times New Roman"/>
          <w:spacing w:val="-1"/>
          <w:sz w:val="24"/>
          <w:szCs w:val="24"/>
          <w:lang w:eastAsia="ar-SA"/>
        </w:rPr>
        <w:t xml:space="preserve"> по образец приложение №</w:t>
      </w:r>
      <w:r>
        <w:rPr>
          <w:rFonts w:ascii="Times New Roman" w:eastAsia="Times New Roman" w:hAnsi="Times New Roman"/>
          <w:spacing w:val="-1"/>
          <w:sz w:val="24"/>
          <w:szCs w:val="24"/>
          <w:lang w:eastAsia="ar-SA"/>
        </w:rPr>
        <w:t xml:space="preserve"> </w:t>
      </w:r>
      <w:r w:rsidR="00F40E15">
        <w:rPr>
          <w:rFonts w:ascii="Times New Roman" w:eastAsia="Times New Roman" w:hAnsi="Times New Roman"/>
          <w:spacing w:val="-1"/>
          <w:sz w:val="24"/>
          <w:szCs w:val="24"/>
          <w:lang w:eastAsia="ar-SA"/>
        </w:rPr>
        <w:t>5</w:t>
      </w:r>
      <w:r w:rsidRPr="007A329C">
        <w:rPr>
          <w:rFonts w:ascii="Times New Roman" w:eastAsia="Times New Roman" w:hAnsi="Times New Roman"/>
          <w:spacing w:val="-1"/>
          <w:sz w:val="24"/>
          <w:szCs w:val="24"/>
          <w:lang w:eastAsia="ar-SA"/>
        </w:rPr>
        <w:t xml:space="preserve"> към договора</w:t>
      </w:r>
      <w:r>
        <w:rPr>
          <w:rFonts w:ascii="Times New Roman" w:eastAsia="Times New Roman" w:hAnsi="Times New Roman"/>
          <w:spacing w:val="-1"/>
          <w:sz w:val="24"/>
          <w:szCs w:val="24"/>
          <w:lang w:eastAsia="ar-SA"/>
        </w:rPr>
        <w:t>)</w:t>
      </w:r>
    </w:p>
    <w:p w14:paraId="324322A3" w14:textId="4A2E88DA" w:rsidR="007A329C" w:rsidRPr="007A329C" w:rsidRDefault="007A329C" w:rsidP="007A329C">
      <w:pPr>
        <w:suppressAutoHyphens/>
        <w:spacing w:after="0" w:line="240" w:lineRule="auto"/>
        <w:ind w:right="-1"/>
        <w:jc w:val="both"/>
        <w:rPr>
          <w:rFonts w:ascii="Times New Roman" w:eastAsia="Times New Roman" w:hAnsi="Times New Roman"/>
          <w:spacing w:val="-1"/>
          <w:sz w:val="24"/>
          <w:szCs w:val="24"/>
          <w:lang w:eastAsia="ar-SA"/>
        </w:rPr>
      </w:pPr>
      <w:r w:rsidRPr="007A329C">
        <w:rPr>
          <w:rFonts w:ascii="Times New Roman" w:eastAsia="Times New Roman" w:hAnsi="Times New Roman"/>
          <w:spacing w:val="-4"/>
          <w:sz w:val="24"/>
          <w:szCs w:val="24"/>
          <w:lang w:eastAsia="ar-SA"/>
        </w:rPr>
        <w:tab/>
        <w:t xml:space="preserve">б/ </w:t>
      </w:r>
      <w:r w:rsidRPr="007A329C">
        <w:rPr>
          <w:rFonts w:ascii="Times New Roman" w:eastAsia="Times New Roman" w:hAnsi="Times New Roman"/>
          <w:spacing w:val="3"/>
          <w:sz w:val="24"/>
          <w:szCs w:val="24"/>
          <w:lang w:eastAsia="ar-SA"/>
        </w:rPr>
        <w:t xml:space="preserve">до 10-то число на всеки месец </w:t>
      </w:r>
      <w:r w:rsidRPr="007A329C">
        <w:rPr>
          <w:rFonts w:ascii="Times New Roman" w:eastAsia="Times New Roman" w:hAnsi="Times New Roman"/>
          <w:b/>
          <w:sz w:val="24"/>
          <w:szCs w:val="24"/>
          <w:lang w:eastAsia="ar-SA"/>
        </w:rPr>
        <w:t>ИЗПЪЛНИТЕЛЯТ</w:t>
      </w:r>
      <w:r w:rsidRPr="007A329C">
        <w:rPr>
          <w:rFonts w:ascii="Times New Roman" w:eastAsia="Times New Roman" w:hAnsi="Times New Roman"/>
          <w:spacing w:val="3"/>
          <w:sz w:val="24"/>
          <w:szCs w:val="24"/>
          <w:lang w:eastAsia="ar-SA"/>
        </w:rPr>
        <w:t xml:space="preserve"> предоставя обобщена месечна справка (приемо</w:t>
      </w:r>
      <w:r>
        <w:rPr>
          <w:rFonts w:ascii="Times New Roman" w:eastAsia="Times New Roman" w:hAnsi="Times New Roman"/>
          <w:spacing w:val="3"/>
          <w:sz w:val="24"/>
          <w:szCs w:val="24"/>
          <w:lang w:eastAsia="ar-SA"/>
        </w:rPr>
        <w:t>-</w:t>
      </w:r>
      <w:r w:rsidRPr="007A329C">
        <w:rPr>
          <w:rFonts w:ascii="Times New Roman" w:eastAsia="Times New Roman" w:hAnsi="Times New Roman"/>
          <w:spacing w:val="3"/>
          <w:sz w:val="24"/>
          <w:szCs w:val="24"/>
          <w:lang w:eastAsia="ar-SA"/>
        </w:rPr>
        <w:t>предавателен протокол), съставена въз основа на приемо-</w:t>
      </w:r>
      <w:r w:rsidRPr="007A329C">
        <w:rPr>
          <w:rFonts w:ascii="Times New Roman" w:eastAsia="Times New Roman" w:hAnsi="Times New Roman"/>
          <w:spacing w:val="3"/>
          <w:sz w:val="24"/>
          <w:szCs w:val="24"/>
          <w:lang w:eastAsia="ar-SA"/>
        </w:rPr>
        <w:lastRenderedPageBreak/>
        <w:t xml:space="preserve">предавателните описи, за </w:t>
      </w:r>
      <w:r w:rsidRPr="007A329C">
        <w:rPr>
          <w:rFonts w:ascii="Times New Roman" w:eastAsia="Times New Roman" w:hAnsi="Times New Roman"/>
          <w:spacing w:val="-1"/>
          <w:sz w:val="24"/>
          <w:szCs w:val="24"/>
          <w:lang w:eastAsia="ar-SA"/>
        </w:rPr>
        <w:t xml:space="preserve">количествата и стойностите на извършените услуги за </w:t>
      </w:r>
      <w:r w:rsidRPr="007A329C">
        <w:rPr>
          <w:rFonts w:ascii="Times New Roman" w:eastAsia="Times New Roman" w:hAnsi="Times New Roman"/>
          <w:b/>
          <w:bCs/>
          <w:sz w:val="24"/>
          <w:szCs w:val="24"/>
          <w:lang w:eastAsia="ar-SA"/>
        </w:rPr>
        <w:t>ВЪЗЛОЖИТЕЛЯ</w:t>
      </w:r>
      <w:r>
        <w:rPr>
          <w:rFonts w:ascii="Times New Roman" w:eastAsia="Times New Roman" w:hAnsi="Times New Roman"/>
          <w:spacing w:val="-1"/>
          <w:sz w:val="24"/>
          <w:szCs w:val="24"/>
          <w:lang w:eastAsia="ar-SA"/>
        </w:rPr>
        <w:t xml:space="preserve"> </w:t>
      </w:r>
      <w:r w:rsidRPr="007A329C">
        <w:rPr>
          <w:rFonts w:ascii="Times New Roman" w:eastAsia="Times New Roman" w:hAnsi="Times New Roman"/>
          <w:spacing w:val="-1"/>
          <w:sz w:val="24"/>
          <w:szCs w:val="24"/>
          <w:lang w:eastAsia="ar-SA"/>
        </w:rPr>
        <w:t>през предходния месец ;</w:t>
      </w:r>
    </w:p>
    <w:p w14:paraId="54948F12" w14:textId="451BAA12" w:rsidR="007A329C" w:rsidRPr="007A329C" w:rsidRDefault="007A329C" w:rsidP="00275CE3">
      <w:pPr>
        <w:suppressAutoHyphens/>
        <w:spacing w:after="0" w:line="240" w:lineRule="auto"/>
        <w:ind w:right="-1" w:firstLine="567"/>
        <w:jc w:val="both"/>
        <w:rPr>
          <w:rFonts w:ascii="Times New Roman" w:eastAsia="Times New Roman" w:hAnsi="Times New Roman"/>
          <w:b/>
          <w:spacing w:val="-4"/>
          <w:sz w:val="24"/>
          <w:szCs w:val="24"/>
          <w:lang w:eastAsia="ar-SA"/>
        </w:rPr>
      </w:pPr>
      <w:r w:rsidRPr="007A329C">
        <w:rPr>
          <w:rFonts w:ascii="Times New Roman" w:eastAsia="Times New Roman" w:hAnsi="Times New Roman"/>
          <w:spacing w:val="-1"/>
          <w:sz w:val="24"/>
          <w:szCs w:val="24"/>
          <w:lang w:eastAsia="ar-SA"/>
        </w:rPr>
        <w:t xml:space="preserve">в/ </w:t>
      </w:r>
      <w:r w:rsidRPr="007A329C">
        <w:rPr>
          <w:rFonts w:ascii="Times New Roman" w:eastAsia="Times New Roman" w:hAnsi="Times New Roman"/>
          <w:b/>
          <w:sz w:val="24"/>
          <w:szCs w:val="24"/>
          <w:lang w:eastAsia="ar-SA"/>
        </w:rPr>
        <w:t>ИЗПЪЛНИТЕЛЯТ</w:t>
      </w:r>
      <w:r w:rsidRPr="007A329C">
        <w:rPr>
          <w:rFonts w:ascii="Times New Roman" w:eastAsia="Times New Roman" w:hAnsi="Times New Roman"/>
          <w:spacing w:val="-1"/>
          <w:sz w:val="24"/>
          <w:szCs w:val="24"/>
          <w:lang w:eastAsia="ar-SA"/>
        </w:rPr>
        <w:t xml:space="preserve"> предоставя ежемесечни фактури за извършените УПУ и НУПУ, издадени въз основа на обобщени месечни справки, подписани от представители на</w:t>
      </w:r>
      <w:r w:rsidRPr="007A329C">
        <w:rPr>
          <w:rFonts w:ascii="Times New Roman" w:eastAsia="Times New Roman" w:hAnsi="Times New Roman"/>
          <w:b/>
          <w:bCs/>
          <w:sz w:val="24"/>
          <w:szCs w:val="24"/>
          <w:lang w:eastAsia="ar-SA"/>
        </w:rPr>
        <w:t xml:space="preserve"> ВЪЗЛОЖИТЕЛЯ</w:t>
      </w:r>
      <w:r w:rsidRPr="007A329C">
        <w:rPr>
          <w:rFonts w:ascii="Times New Roman" w:eastAsia="Times New Roman" w:hAnsi="Times New Roman"/>
          <w:spacing w:val="-1"/>
          <w:sz w:val="24"/>
          <w:szCs w:val="24"/>
          <w:lang w:eastAsia="ar-SA"/>
        </w:rPr>
        <w:t xml:space="preserve"> и </w:t>
      </w:r>
      <w:r w:rsidRPr="007A329C">
        <w:rPr>
          <w:rFonts w:ascii="Times New Roman" w:eastAsia="Times New Roman" w:hAnsi="Times New Roman"/>
          <w:b/>
          <w:sz w:val="24"/>
          <w:szCs w:val="24"/>
          <w:lang w:eastAsia="ar-SA"/>
        </w:rPr>
        <w:t>ИЗПЪЛНИТЕЛЯ</w:t>
      </w:r>
      <w:r w:rsidRPr="007A329C">
        <w:rPr>
          <w:rFonts w:ascii="Times New Roman" w:eastAsia="Times New Roman" w:hAnsi="Times New Roman"/>
          <w:spacing w:val="-1"/>
          <w:sz w:val="24"/>
          <w:szCs w:val="24"/>
          <w:lang w:eastAsia="ar-SA"/>
        </w:rPr>
        <w:t>, за извършените пощенски услуги през предходния месец.</w:t>
      </w:r>
    </w:p>
    <w:p w14:paraId="624186CB" w14:textId="77777777" w:rsidR="007A329C" w:rsidRPr="007A329C" w:rsidRDefault="007A329C" w:rsidP="00275CE3">
      <w:pPr>
        <w:suppressAutoHyphens/>
        <w:spacing w:after="0" w:line="240" w:lineRule="auto"/>
        <w:ind w:right="-1" w:firstLine="567"/>
        <w:jc w:val="both"/>
        <w:rPr>
          <w:rFonts w:ascii="Times New Roman" w:eastAsia="Times New Roman" w:hAnsi="Times New Roman"/>
          <w:sz w:val="24"/>
          <w:szCs w:val="24"/>
          <w:lang w:eastAsia="ar-SA"/>
        </w:rPr>
      </w:pPr>
      <w:r w:rsidRPr="007A329C">
        <w:rPr>
          <w:rFonts w:ascii="Times New Roman" w:eastAsia="Times New Roman" w:hAnsi="Times New Roman"/>
          <w:b/>
          <w:sz w:val="24"/>
          <w:szCs w:val="24"/>
          <w:lang w:eastAsia="ar-SA"/>
        </w:rPr>
        <w:t>т.11.</w:t>
      </w:r>
      <w:r w:rsidRPr="007A329C">
        <w:rPr>
          <w:rFonts w:ascii="Times New Roman" w:eastAsia="Times New Roman" w:hAnsi="Times New Roman"/>
          <w:sz w:val="24"/>
          <w:szCs w:val="24"/>
          <w:lang w:eastAsia="ar-SA"/>
        </w:rPr>
        <w:t xml:space="preserve"> </w:t>
      </w:r>
      <w:r w:rsidRPr="007A329C">
        <w:rPr>
          <w:rFonts w:ascii="Times New Roman" w:eastAsia="Times New Roman" w:hAnsi="Times New Roman"/>
          <w:spacing w:val="-4"/>
          <w:sz w:val="24"/>
          <w:szCs w:val="24"/>
          <w:lang w:eastAsia="ar-SA"/>
        </w:rPr>
        <w:t xml:space="preserve">Недоставените пощенски пратки се връщат на ВЪЗЛОЖИТЕЛЯ за сметка на </w:t>
      </w:r>
      <w:r w:rsidRPr="007A329C">
        <w:rPr>
          <w:rFonts w:ascii="Times New Roman" w:eastAsia="Times New Roman" w:hAnsi="Times New Roman"/>
          <w:b/>
          <w:spacing w:val="-4"/>
          <w:sz w:val="24"/>
          <w:szCs w:val="24"/>
          <w:lang w:eastAsia="ar-SA"/>
        </w:rPr>
        <w:t>ИЗПЪЛНИТЕЛЯ</w:t>
      </w:r>
      <w:r w:rsidRPr="007A329C">
        <w:rPr>
          <w:rFonts w:ascii="Times New Roman" w:eastAsia="Times New Roman" w:hAnsi="Times New Roman"/>
          <w:spacing w:val="-4"/>
          <w:sz w:val="24"/>
          <w:szCs w:val="24"/>
          <w:lang w:eastAsia="ar-SA"/>
        </w:rPr>
        <w:t xml:space="preserve">. Пратките се придружават със справка, в която са посочени причините за </w:t>
      </w:r>
      <w:r w:rsidRPr="007A329C">
        <w:rPr>
          <w:rFonts w:ascii="Times New Roman" w:eastAsia="Times New Roman" w:hAnsi="Times New Roman"/>
          <w:sz w:val="24"/>
          <w:szCs w:val="24"/>
          <w:lang w:eastAsia="ar-SA"/>
        </w:rPr>
        <w:t>недоставяне.</w:t>
      </w:r>
    </w:p>
    <w:p w14:paraId="06DD111C" w14:textId="5DD872B7" w:rsidR="007A329C" w:rsidRPr="007A329C" w:rsidRDefault="007A329C" w:rsidP="00275CE3">
      <w:pPr>
        <w:suppressAutoHyphens/>
        <w:spacing w:after="0" w:line="240" w:lineRule="auto"/>
        <w:ind w:right="-1" w:firstLine="567"/>
        <w:jc w:val="both"/>
        <w:rPr>
          <w:rFonts w:ascii="Times New Roman" w:eastAsia="Times New Roman" w:hAnsi="Times New Roman"/>
          <w:sz w:val="24"/>
          <w:szCs w:val="24"/>
          <w:lang w:eastAsia="ar-SA"/>
        </w:rPr>
      </w:pPr>
      <w:r w:rsidRPr="007A329C">
        <w:rPr>
          <w:rFonts w:ascii="Times New Roman" w:eastAsia="Times New Roman" w:hAnsi="Times New Roman"/>
          <w:b/>
          <w:sz w:val="24"/>
          <w:szCs w:val="24"/>
          <w:lang w:eastAsia="ar-SA"/>
        </w:rPr>
        <w:t>Т.12</w:t>
      </w:r>
      <w:r w:rsidRPr="007A329C">
        <w:rPr>
          <w:rFonts w:ascii="Times New Roman" w:eastAsia="Times New Roman" w:hAnsi="Times New Roman"/>
          <w:sz w:val="24"/>
          <w:szCs w:val="24"/>
          <w:lang w:eastAsia="ar-SA"/>
        </w:rPr>
        <w:t>. Приема, доставя и връща съдебни съобщения и призовки, вложени в препоръчани кореспондентски пратки с известие за доставяне, като удостоверява връчването на съобщенията  съобразно разпоредбите на ГПК и указания за връчване на съобщения, неразделна част от договора за възлагане на обществена поръчка</w:t>
      </w:r>
      <w:r w:rsidR="00275CE3">
        <w:rPr>
          <w:rFonts w:ascii="Times New Roman" w:eastAsia="Times New Roman" w:hAnsi="Times New Roman"/>
          <w:sz w:val="24"/>
          <w:szCs w:val="24"/>
          <w:lang w:eastAsia="ar-SA"/>
        </w:rPr>
        <w:t xml:space="preserve"> (</w:t>
      </w:r>
      <w:r w:rsidRPr="007A329C">
        <w:rPr>
          <w:rFonts w:ascii="Times New Roman" w:eastAsia="Times New Roman" w:hAnsi="Times New Roman"/>
          <w:sz w:val="24"/>
          <w:szCs w:val="24"/>
          <w:lang w:eastAsia="ar-SA"/>
        </w:rPr>
        <w:t>приложение №</w:t>
      </w:r>
      <w:r w:rsidR="00CA7440">
        <w:rPr>
          <w:rFonts w:ascii="Times New Roman" w:eastAsia="Times New Roman" w:hAnsi="Times New Roman"/>
          <w:sz w:val="24"/>
          <w:szCs w:val="24"/>
          <w:lang w:eastAsia="ar-SA"/>
        </w:rPr>
        <w:t xml:space="preserve"> 4</w:t>
      </w:r>
      <w:r w:rsidR="00275CE3">
        <w:rPr>
          <w:rFonts w:ascii="Times New Roman" w:eastAsia="Times New Roman" w:hAnsi="Times New Roman"/>
          <w:sz w:val="24"/>
          <w:szCs w:val="24"/>
          <w:lang w:eastAsia="ar-SA"/>
        </w:rPr>
        <w:t>)</w:t>
      </w:r>
      <w:r w:rsidRPr="007A329C">
        <w:rPr>
          <w:rFonts w:ascii="Times New Roman" w:eastAsia="Times New Roman" w:hAnsi="Times New Roman"/>
          <w:sz w:val="24"/>
          <w:szCs w:val="24"/>
          <w:lang w:eastAsia="ar-SA"/>
        </w:rPr>
        <w:t>.</w:t>
      </w:r>
    </w:p>
    <w:p w14:paraId="69E62035" w14:textId="77777777" w:rsidR="007A329C" w:rsidRPr="007A329C" w:rsidRDefault="007A329C" w:rsidP="00275CE3">
      <w:pPr>
        <w:suppressAutoHyphens/>
        <w:spacing w:after="0" w:line="240" w:lineRule="auto"/>
        <w:ind w:right="-1" w:firstLine="567"/>
        <w:jc w:val="both"/>
        <w:rPr>
          <w:rFonts w:ascii="Times New Roman" w:eastAsia="Times New Roman" w:hAnsi="Times New Roman"/>
          <w:sz w:val="24"/>
          <w:szCs w:val="24"/>
          <w:lang w:eastAsia="ar-SA"/>
        </w:rPr>
      </w:pPr>
    </w:p>
    <w:p w14:paraId="76E09D6B" w14:textId="77777777" w:rsidR="007A329C" w:rsidRPr="007A329C" w:rsidRDefault="007A329C" w:rsidP="00275CE3">
      <w:pPr>
        <w:suppressAutoHyphens/>
        <w:spacing w:after="0" w:line="240" w:lineRule="auto"/>
        <w:ind w:right="-1" w:firstLine="567"/>
        <w:rPr>
          <w:rFonts w:ascii="Times New Roman" w:eastAsia="Times New Roman" w:hAnsi="Times New Roman"/>
          <w:b/>
          <w:sz w:val="24"/>
          <w:szCs w:val="24"/>
          <w:lang w:eastAsia="ar-SA"/>
        </w:rPr>
      </w:pPr>
      <w:r w:rsidRPr="007A329C">
        <w:rPr>
          <w:rFonts w:ascii="Times New Roman" w:eastAsia="Times New Roman" w:hAnsi="Times New Roman"/>
          <w:b/>
          <w:sz w:val="24"/>
          <w:szCs w:val="24"/>
          <w:lang w:eastAsia="ar-SA"/>
        </w:rPr>
        <w:t>VІ. ПРАВА И ЗАДЪЛЖЕНИЯ НА ВЪЗЛОЖИТЕЛЯ</w:t>
      </w:r>
    </w:p>
    <w:p w14:paraId="2203FD8C" w14:textId="5D776000" w:rsidR="007A329C" w:rsidRPr="007A329C" w:rsidRDefault="007A329C" w:rsidP="00275CE3">
      <w:pPr>
        <w:suppressAutoHyphens/>
        <w:spacing w:after="0" w:line="240" w:lineRule="auto"/>
        <w:ind w:right="-1" w:firstLine="567"/>
        <w:jc w:val="both"/>
        <w:rPr>
          <w:rFonts w:ascii="Times New Roman" w:eastAsia="Times New Roman" w:hAnsi="Times New Roman"/>
          <w:sz w:val="24"/>
          <w:szCs w:val="24"/>
          <w:lang w:eastAsia="ar-SA"/>
        </w:rPr>
      </w:pPr>
      <w:r w:rsidRPr="007A329C">
        <w:rPr>
          <w:rFonts w:ascii="Times New Roman" w:eastAsia="Times New Roman" w:hAnsi="Times New Roman"/>
          <w:b/>
          <w:sz w:val="24"/>
          <w:szCs w:val="24"/>
          <w:lang w:eastAsia="ar-SA"/>
        </w:rPr>
        <w:t>Чл.7.</w:t>
      </w:r>
      <w:r w:rsidRPr="007A329C">
        <w:rPr>
          <w:rFonts w:ascii="Times New Roman" w:eastAsia="Times New Roman" w:hAnsi="Times New Roman"/>
          <w:sz w:val="24"/>
          <w:szCs w:val="24"/>
          <w:lang w:eastAsia="ar-SA"/>
        </w:rPr>
        <w:t xml:space="preserve"> </w:t>
      </w:r>
      <w:r w:rsidRPr="007A329C">
        <w:rPr>
          <w:rFonts w:ascii="Times New Roman" w:eastAsia="Times New Roman" w:hAnsi="Times New Roman"/>
          <w:b/>
          <w:sz w:val="24"/>
          <w:szCs w:val="24"/>
          <w:lang w:eastAsia="ar-SA"/>
        </w:rPr>
        <w:t>(1)</w:t>
      </w:r>
      <w:r w:rsidRPr="007A329C">
        <w:rPr>
          <w:rFonts w:ascii="Times New Roman" w:eastAsia="Times New Roman" w:hAnsi="Times New Roman"/>
          <w:sz w:val="24"/>
          <w:szCs w:val="24"/>
          <w:lang w:eastAsia="ar-SA"/>
        </w:rPr>
        <w:t xml:space="preserve"> </w:t>
      </w:r>
      <w:r w:rsidRPr="007A329C">
        <w:rPr>
          <w:rFonts w:ascii="Times New Roman" w:eastAsia="Times New Roman" w:hAnsi="Times New Roman"/>
          <w:b/>
          <w:bCs/>
          <w:sz w:val="24"/>
          <w:szCs w:val="24"/>
          <w:lang w:eastAsia="ar-SA"/>
        </w:rPr>
        <w:t>ВЪЗЛОЖИТЕЛЯТ</w:t>
      </w:r>
      <w:r w:rsidRPr="007A329C">
        <w:rPr>
          <w:rFonts w:ascii="Times New Roman" w:eastAsia="Times New Roman" w:hAnsi="Times New Roman"/>
          <w:sz w:val="24"/>
          <w:szCs w:val="24"/>
          <w:lang w:eastAsia="ar-SA"/>
        </w:rPr>
        <w:t xml:space="preserve"> има право да получи изпълнение на предмета на договора в пълния му обем и в уговорените в него срокове.</w:t>
      </w:r>
    </w:p>
    <w:p w14:paraId="0E229816" w14:textId="7B46832C" w:rsidR="007A329C" w:rsidRPr="007A329C" w:rsidRDefault="007A329C" w:rsidP="00275CE3">
      <w:pPr>
        <w:suppressAutoHyphens/>
        <w:spacing w:after="0" w:line="240" w:lineRule="auto"/>
        <w:ind w:right="-1" w:firstLine="567"/>
        <w:jc w:val="both"/>
        <w:rPr>
          <w:rFonts w:ascii="Times New Roman" w:eastAsia="Times New Roman" w:hAnsi="Times New Roman"/>
          <w:sz w:val="24"/>
          <w:szCs w:val="24"/>
          <w:lang w:eastAsia="ar-SA"/>
        </w:rPr>
      </w:pPr>
      <w:r w:rsidRPr="007A329C">
        <w:rPr>
          <w:rFonts w:ascii="Times New Roman" w:eastAsia="Times New Roman" w:hAnsi="Times New Roman"/>
          <w:b/>
          <w:sz w:val="24"/>
          <w:szCs w:val="24"/>
          <w:lang w:eastAsia="ar-SA"/>
        </w:rPr>
        <w:t>(2)</w:t>
      </w:r>
      <w:r w:rsidR="00275CE3">
        <w:rPr>
          <w:rFonts w:ascii="Times New Roman" w:eastAsia="Times New Roman" w:hAnsi="Times New Roman"/>
          <w:b/>
          <w:sz w:val="24"/>
          <w:szCs w:val="24"/>
          <w:lang w:eastAsia="ar-SA"/>
        </w:rPr>
        <w:t xml:space="preserve"> </w:t>
      </w:r>
      <w:r w:rsidRPr="007A329C">
        <w:rPr>
          <w:rFonts w:ascii="Times New Roman" w:eastAsia="Times New Roman" w:hAnsi="Times New Roman"/>
          <w:b/>
          <w:bCs/>
          <w:sz w:val="24"/>
          <w:szCs w:val="24"/>
          <w:lang w:eastAsia="ar-SA"/>
        </w:rPr>
        <w:t>ВЪЗЛОЖИТЕЛЯТ</w:t>
      </w:r>
      <w:r w:rsidRPr="007A329C">
        <w:rPr>
          <w:rFonts w:ascii="Times New Roman" w:eastAsia="Times New Roman" w:hAnsi="Times New Roman"/>
          <w:bCs/>
          <w:sz w:val="24"/>
          <w:szCs w:val="24"/>
          <w:lang w:eastAsia="ar-SA"/>
        </w:rPr>
        <w:t xml:space="preserve"> е длъжен да заплати на </w:t>
      </w:r>
      <w:r w:rsidRPr="007A329C">
        <w:rPr>
          <w:rFonts w:ascii="Times New Roman" w:eastAsia="Times New Roman" w:hAnsi="Times New Roman"/>
          <w:b/>
          <w:bCs/>
          <w:sz w:val="24"/>
          <w:szCs w:val="24"/>
          <w:lang w:eastAsia="ar-SA"/>
        </w:rPr>
        <w:t>ИЗПЪЛНИТЕЛЯ</w:t>
      </w:r>
      <w:r w:rsidRPr="007A329C">
        <w:rPr>
          <w:rFonts w:ascii="Times New Roman" w:eastAsia="Times New Roman" w:hAnsi="Times New Roman"/>
          <w:bCs/>
          <w:sz w:val="24"/>
          <w:szCs w:val="24"/>
          <w:lang w:eastAsia="ar-SA"/>
        </w:rPr>
        <w:t xml:space="preserve"> </w:t>
      </w:r>
      <w:r w:rsidRPr="007A329C">
        <w:rPr>
          <w:rFonts w:ascii="Times New Roman" w:eastAsia="Times New Roman" w:hAnsi="Times New Roman"/>
          <w:sz w:val="24"/>
          <w:szCs w:val="24"/>
          <w:lang w:eastAsia="ar-SA"/>
        </w:rPr>
        <w:t>уговореното възнаграждение в сроковете и при условията на раздел ІV от настоящия договор.</w:t>
      </w:r>
    </w:p>
    <w:p w14:paraId="60314E9E" w14:textId="77777777" w:rsidR="007A329C" w:rsidRPr="007A329C" w:rsidRDefault="007A329C" w:rsidP="00275CE3">
      <w:pPr>
        <w:suppressAutoHyphens/>
        <w:spacing w:after="0" w:line="240" w:lineRule="auto"/>
        <w:ind w:right="-1" w:firstLine="567"/>
        <w:jc w:val="both"/>
        <w:rPr>
          <w:rFonts w:ascii="Times New Roman" w:eastAsia="Times New Roman" w:hAnsi="Times New Roman"/>
          <w:sz w:val="24"/>
          <w:szCs w:val="24"/>
          <w:lang w:eastAsia="ar-SA"/>
        </w:rPr>
      </w:pPr>
    </w:p>
    <w:p w14:paraId="60A76A51" w14:textId="77777777" w:rsidR="00275CE3" w:rsidRDefault="00275CE3" w:rsidP="00275CE3">
      <w:pPr>
        <w:keepNext/>
        <w:keepLines/>
        <w:suppressAutoHyphens/>
        <w:spacing w:after="0" w:line="240" w:lineRule="auto"/>
        <w:ind w:firstLine="567"/>
        <w:outlineLvl w:val="1"/>
        <w:rPr>
          <w:rFonts w:ascii="Times New Roman" w:hAnsi="Times New Roman"/>
          <w:b/>
          <w:bCs/>
          <w:sz w:val="24"/>
          <w:szCs w:val="24"/>
          <w:lang w:eastAsia="ar-SA"/>
        </w:rPr>
      </w:pPr>
      <w:r>
        <w:rPr>
          <w:rFonts w:ascii="Times New Roman" w:hAnsi="Times New Roman"/>
          <w:b/>
          <w:bCs/>
          <w:sz w:val="24"/>
          <w:szCs w:val="24"/>
          <w:lang w:eastAsia="ar-SA"/>
        </w:rPr>
        <w:t>VІІ</w:t>
      </w:r>
      <w:r w:rsidR="001849DF" w:rsidRPr="004E2494">
        <w:rPr>
          <w:rFonts w:ascii="Times New Roman" w:hAnsi="Times New Roman"/>
          <w:b/>
          <w:bCs/>
          <w:sz w:val="24"/>
          <w:szCs w:val="24"/>
          <w:lang w:eastAsia="ar-SA"/>
        </w:rPr>
        <w:t xml:space="preserve">. </w:t>
      </w:r>
      <w:r w:rsidRPr="004E2494">
        <w:rPr>
          <w:rFonts w:ascii="Times New Roman" w:hAnsi="Times New Roman"/>
          <w:b/>
          <w:sz w:val="24"/>
          <w:szCs w:val="24"/>
          <w:lang w:eastAsia="bg-BG"/>
        </w:rPr>
        <w:t>ГАРАНЦИЯ ЗА ИЗПЪЛНЕНИЕ</w:t>
      </w:r>
      <w:r w:rsidRPr="004E2494">
        <w:rPr>
          <w:rFonts w:ascii="Times New Roman" w:hAnsi="Times New Roman"/>
          <w:b/>
          <w:bCs/>
          <w:sz w:val="24"/>
          <w:szCs w:val="24"/>
          <w:lang w:eastAsia="ar-SA"/>
        </w:rPr>
        <w:t xml:space="preserve"> </w:t>
      </w:r>
    </w:p>
    <w:p w14:paraId="5F841C31" w14:textId="48A9E557" w:rsidR="00275CE3" w:rsidRPr="00275CE3" w:rsidRDefault="00275CE3" w:rsidP="00275CE3">
      <w:pPr>
        <w:spacing w:after="0" w:line="240" w:lineRule="auto"/>
        <w:ind w:firstLine="567"/>
        <w:jc w:val="both"/>
        <w:rPr>
          <w:rFonts w:ascii="Times New Roman" w:hAnsi="Times New Roman"/>
          <w:sz w:val="24"/>
          <w:szCs w:val="24"/>
          <w:lang w:eastAsia="bg-BG"/>
        </w:rPr>
      </w:pPr>
      <w:r w:rsidRPr="004E2494">
        <w:rPr>
          <w:rFonts w:ascii="Times New Roman" w:hAnsi="Times New Roman"/>
          <w:b/>
          <w:sz w:val="24"/>
          <w:szCs w:val="24"/>
          <w:lang w:eastAsia="bg-BG"/>
        </w:rPr>
        <w:t>Чл.</w:t>
      </w:r>
      <w:r>
        <w:rPr>
          <w:rFonts w:ascii="Times New Roman" w:hAnsi="Times New Roman"/>
          <w:b/>
          <w:sz w:val="24"/>
          <w:szCs w:val="24"/>
          <w:lang w:eastAsia="bg-BG"/>
        </w:rPr>
        <w:t>8</w:t>
      </w:r>
      <w:r w:rsidRPr="004E2494">
        <w:rPr>
          <w:rFonts w:ascii="Times New Roman" w:hAnsi="Times New Roman"/>
          <w:b/>
          <w:sz w:val="24"/>
          <w:szCs w:val="24"/>
          <w:lang w:eastAsia="bg-BG"/>
        </w:rPr>
        <w:t xml:space="preserve">. (1) </w:t>
      </w:r>
      <w:r w:rsidRPr="00275CE3">
        <w:rPr>
          <w:rFonts w:ascii="Times New Roman" w:hAnsi="Times New Roman"/>
          <w:sz w:val="24"/>
          <w:szCs w:val="24"/>
          <w:lang w:eastAsia="bg-BG"/>
        </w:rPr>
        <w:t>ИЗПЪЛНИТЕЛЯТ обезпечава изпълнението на произтичащите от</w:t>
      </w:r>
      <w:r>
        <w:rPr>
          <w:rFonts w:ascii="Times New Roman" w:hAnsi="Times New Roman"/>
          <w:sz w:val="24"/>
          <w:szCs w:val="24"/>
          <w:lang w:eastAsia="bg-BG"/>
        </w:rPr>
        <w:t xml:space="preserve"> </w:t>
      </w:r>
      <w:r w:rsidRPr="00275CE3">
        <w:rPr>
          <w:rFonts w:ascii="Times New Roman" w:hAnsi="Times New Roman"/>
          <w:sz w:val="24"/>
          <w:szCs w:val="24"/>
          <w:lang w:eastAsia="bg-BG"/>
        </w:rPr>
        <w:t xml:space="preserve">настоящия договор свои задължения с гаранция за изпълнение в размер на </w:t>
      </w:r>
      <w:r w:rsidR="001323C3">
        <w:rPr>
          <w:rFonts w:ascii="Times New Roman" w:hAnsi="Times New Roman"/>
          <w:sz w:val="24"/>
          <w:szCs w:val="24"/>
          <w:lang w:eastAsia="bg-BG"/>
        </w:rPr>
        <w:t>4 750</w:t>
      </w:r>
      <w:r w:rsidRPr="00275CE3">
        <w:rPr>
          <w:rFonts w:ascii="Times New Roman" w:hAnsi="Times New Roman"/>
          <w:sz w:val="24"/>
          <w:szCs w:val="24"/>
          <w:lang w:eastAsia="bg-BG"/>
        </w:rPr>
        <w:t xml:space="preserve"> лв. (</w:t>
      </w:r>
      <w:r w:rsidR="001323C3">
        <w:rPr>
          <w:rFonts w:ascii="Times New Roman" w:hAnsi="Times New Roman"/>
          <w:sz w:val="24"/>
          <w:szCs w:val="24"/>
          <w:lang w:eastAsia="bg-BG"/>
        </w:rPr>
        <w:t>четири хиляди седемстотин и петдесет</w:t>
      </w:r>
      <w:r>
        <w:rPr>
          <w:rFonts w:ascii="Times New Roman" w:hAnsi="Times New Roman"/>
          <w:sz w:val="24"/>
          <w:szCs w:val="24"/>
          <w:lang w:eastAsia="bg-BG"/>
        </w:rPr>
        <w:t>)</w:t>
      </w:r>
      <w:r w:rsidRPr="00275CE3">
        <w:rPr>
          <w:rFonts w:ascii="Times New Roman" w:hAnsi="Times New Roman"/>
          <w:sz w:val="24"/>
          <w:szCs w:val="24"/>
          <w:lang w:eastAsia="bg-BG"/>
        </w:rPr>
        <w:t xml:space="preserve">, равняващи се на 5 % (пет процента) от </w:t>
      </w:r>
      <w:r w:rsidR="001323C3">
        <w:rPr>
          <w:rFonts w:ascii="Times New Roman" w:hAnsi="Times New Roman"/>
          <w:sz w:val="24"/>
          <w:szCs w:val="24"/>
          <w:lang w:eastAsia="bg-BG"/>
        </w:rPr>
        <w:t>прогнозната стойност</w:t>
      </w:r>
      <w:r w:rsidRPr="00275CE3">
        <w:rPr>
          <w:rFonts w:ascii="Times New Roman" w:hAnsi="Times New Roman"/>
          <w:sz w:val="24"/>
          <w:szCs w:val="24"/>
          <w:lang w:eastAsia="bg-BG"/>
        </w:rPr>
        <w:t xml:space="preserve"> на договора без ДДС.</w:t>
      </w:r>
    </w:p>
    <w:p w14:paraId="204B85E7" w14:textId="65576DF7" w:rsidR="00E1601B" w:rsidRPr="004E2494" w:rsidRDefault="00E1601B" w:rsidP="00E1601B">
      <w:pPr>
        <w:spacing w:after="0" w:line="240" w:lineRule="auto"/>
        <w:ind w:firstLine="709"/>
        <w:jc w:val="both"/>
        <w:rPr>
          <w:rFonts w:ascii="Times New Roman" w:hAnsi="Times New Roman"/>
          <w:sz w:val="24"/>
          <w:szCs w:val="24"/>
          <w:lang w:eastAsia="bg-BG"/>
        </w:rPr>
      </w:pPr>
      <w:r w:rsidRPr="004E2494">
        <w:rPr>
          <w:rFonts w:ascii="Times New Roman" w:hAnsi="Times New Roman"/>
          <w:b/>
          <w:sz w:val="24"/>
          <w:szCs w:val="24"/>
          <w:lang w:eastAsia="bg-BG"/>
        </w:rPr>
        <w:t>(2)</w:t>
      </w:r>
      <w:r w:rsidRPr="004E2494">
        <w:rPr>
          <w:rFonts w:ascii="Times New Roman" w:hAnsi="Times New Roman"/>
          <w:sz w:val="24"/>
          <w:szCs w:val="24"/>
          <w:lang w:eastAsia="bg-BG"/>
        </w:rPr>
        <w:t xml:space="preserve"> Гаранцията се представя под формата на парична сума, внесена по сметка на ВЪЗЛОЖИТЕЛЯ: </w:t>
      </w:r>
      <w:r w:rsidRPr="004E2494">
        <w:rPr>
          <w:rFonts w:ascii="Times New Roman" w:hAnsi="Times New Roman"/>
          <w:bCs/>
          <w:sz w:val="24"/>
          <w:szCs w:val="24"/>
          <w:lang w:eastAsia="bg-BG"/>
        </w:rPr>
        <w:t>BIC</w:t>
      </w:r>
      <w:r w:rsidRPr="004E2494">
        <w:rPr>
          <w:rFonts w:ascii="Times New Roman" w:hAnsi="Times New Roman"/>
          <w:sz w:val="24"/>
          <w:szCs w:val="24"/>
          <w:lang w:eastAsia="bg-BG"/>
        </w:rPr>
        <w:t xml:space="preserve">: </w:t>
      </w:r>
      <w:r w:rsidRPr="004E2494">
        <w:rPr>
          <w:rFonts w:ascii="Times New Roman" w:hAnsi="Times New Roman"/>
          <w:sz w:val="24"/>
          <w:szCs w:val="20"/>
          <w:lang w:eastAsia="bg-BG"/>
        </w:rPr>
        <w:t>CECBBGSF</w:t>
      </w:r>
      <w:r w:rsidRPr="004E2494">
        <w:rPr>
          <w:rFonts w:ascii="Times New Roman" w:hAnsi="Times New Roman"/>
          <w:sz w:val="24"/>
          <w:szCs w:val="24"/>
          <w:lang w:eastAsia="bg-BG"/>
        </w:rPr>
        <w:t xml:space="preserve">, Банкова сметка </w:t>
      </w:r>
      <w:r w:rsidRPr="004E2494">
        <w:rPr>
          <w:rFonts w:ascii="Times New Roman" w:hAnsi="Times New Roman"/>
          <w:bCs/>
          <w:sz w:val="24"/>
          <w:szCs w:val="24"/>
          <w:lang w:eastAsia="bg-BG"/>
        </w:rPr>
        <w:t>IBAN</w:t>
      </w:r>
      <w:r w:rsidRPr="004E2494">
        <w:rPr>
          <w:rFonts w:ascii="Times New Roman" w:hAnsi="Times New Roman"/>
          <w:sz w:val="24"/>
          <w:szCs w:val="24"/>
          <w:lang w:eastAsia="bg-BG"/>
        </w:rPr>
        <w:t>:</w:t>
      </w:r>
      <w:r w:rsidRPr="004E2494">
        <w:rPr>
          <w:rFonts w:ascii="Times New Roman" w:hAnsi="Times New Roman"/>
          <w:bCs/>
          <w:sz w:val="24"/>
          <w:szCs w:val="24"/>
          <w:lang w:eastAsia="bg-BG"/>
        </w:rPr>
        <w:t xml:space="preserve"> </w:t>
      </w:r>
      <w:r w:rsidRPr="004E2494">
        <w:rPr>
          <w:rFonts w:ascii="Times New Roman" w:hAnsi="Times New Roman"/>
          <w:sz w:val="24"/>
          <w:szCs w:val="24"/>
          <w:lang w:eastAsia="bg-BG"/>
        </w:rPr>
        <w:t>BG</w:t>
      </w:r>
      <w:r w:rsidRPr="004E2494">
        <w:rPr>
          <w:rFonts w:ascii="Times New Roman" w:hAnsi="Times New Roman"/>
          <w:sz w:val="24"/>
          <w:szCs w:val="20"/>
          <w:lang w:eastAsia="bg-BG"/>
        </w:rPr>
        <w:t xml:space="preserve"> 96 CECB 9790 3343 8974 00 при Централна кооперативна банка, </w:t>
      </w:r>
      <w:r w:rsidRPr="004E2494">
        <w:rPr>
          <w:rFonts w:ascii="Times New Roman" w:hAnsi="Times New Roman"/>
          <w:sz w:val="24"/>
          <w:szCs w:val="24"/>
          <w:lang w:eastAsia="bg-BG"/>
        </w:rPr>
        <w:t>или безусловна и неотменяема банкова гаранция за изпълнение на договора в оригинал, издадена от банка в полза на Възложителя или застраховка, която обезпечава изпълнението чрез покритие на отговорността на изпълнителя</w:t>
      </w:r>
      <w:r w:rsidRPr="00275CE3">
        <w:rPr>
          <w:rFonts w:ascii="Times New Roman" w:hAnsi="Times New Roman"/>
          <w:sz w:val="24"/>
          <w:szCs w:val="24"/>
          <w:lang w:eastAsia="bg-BG"/>
        </w:rPr>
        <w:t>, за което ИЗПЪЛНИТЕЛЯТ представя документ в оригинал</w:t>
      </w:r>
      <w:r>
        <w:rPr>
          <w:rFonts w:ascii="Times New Roman" w:hAnsi="Times New Roman"/>
          <w:sz w:val="24"/>
          <w:szCs w:val="24"/>
          <w:lang w:eastAsia="bg-BG"/>
        </w:rPr>
        <w:t xml:space="preserve"> </w:t>
      </w:r>
      <w:r w:rsidRPr="00275CE3">
        <w:rPr>
          <w:rFonts w:ascii="Times New Roman" w:hAnsi="Times New Roman"/>
          <w:sz w:val="24"/>
          <w:szCs w:val="24"/>
          <w:lang w:eastAsia="bg-BG"/>
        </w:rPr>
        <w:t>при сключване на настоящия договор</w:t>
      </w:r>
      <w:r w:rsidRPr="004E2494">
        <w:rPr>
          <w:rFonts w:ascii="Times New Roman" w:hAnsi="Times New Roman"/>
          <w:sz w:val="24"/>
          <w:szCs w:val="24"/>
          <w:lang w:eastAsia="bg-BG"/>
        </w:rPr>
        <w:t>.</w:t>
      </w:r>
      <w:r>
        <w:rPr>
          <w:rStyle w:val="a5"/>
          <w:rFonts w:ascii="Times New Roman" w:hAnsi="Times New Roman"/>
          <w:sz w:val="24"/>
          <w:szCs w:val="24"/>
          <w:lang w:eastAsia="bg-BG"/>
        </w:rPr>
        <w:footnoteReference w:id="1"/>
      </w:r>
    </w:p>
    <w:p w14:paraId="3E171BED" w14:textId="719737DC" w:rsidR="00E1601B" w:rsidRPr="00E1601B" w:rsidRDefault="00275CE3" w:rsidP="00E1601B">
      <w:pPr>
        <w:spacing w:after="0" w:line="240" w:lineRule="auto"/>
        <w:ind w:firstLine="567"/>
        <w:jc w:val="both"/>
        <w:rPr>
          <w:rFonts w:ascii="Times New Roman" w:hAnsi="Times New Roman"/>
          <w:sz w:val="24"/>
          <w:szCs w:val="24"/>
        </w:rPr>
      </w:pPr>
      <w:r w:rsidRPr="004E2494">
        <w:rPr>
          <w:rFonts w:ascii="Times New Roman" w:hAnsi="Times New Roman"/>
          <w:b/>
          <w:sz w:val="24"/>
          <w:szCs w:val="24"/>
          <w:lang w:eastAsia="bg-BG"/>
        </w:rPr>
        <w:t>(3)</w:t>
      </w:r>
      <w:r w:rsidRPr="004E2494">
        <w:rPr>
          <w:rFonts w:ascii="Times New Roman" w:hAnsi="Times New Roman"/>
          <w:sz w:val="24"/>
          <w:szCs w:val="24"/>
          <w:lang w:eastAsia="bg-BG"/>
        </w:rPr>
        <w:t xml:space="preserve"> </w:t>
      </w:r>
      <w:r w:rsidRPr="004E2494">
        <w:rPr>
          <w:rFonts w:ascii="Times New Roman" w:hAnsi="Times New Roman"/>
          <w:sz w:val="24"/>
          <w:szCs w:val="24"/>
        </w:rPr>
        <w:t xml:space="preserve">Срокът на валидност на гаранцията е най-малко </w:t>
      </w:r>
      <w:r w:rsidR="00E1601B">
        <w:rPr>
          <w:rFonts w:ascii="Times New Roman" w:hAnsi="Times New Roman"/>
          <w:sz w:val="24"/>
          <w:szCs w:val="24"/>
        </w:rPr>
        <w:t>1</w:t>
      </w:r>
      <w:r w:rsidRPr="004E2494">
        <w:rPr>
          <w:rFonts w:ascii="Times New Roman" w:hAnsi="Times New Roman"/>
          <w:sz w:val="24"/>
          <w:szCs w:val="24"/>
        </w:rPr>
        <w:t xml:space="preserve"> </w:t>
      </w:r>
      <w:r w:rsidR="00E1601B">
        <w:rPr>
          <w:rFonts w:ascii="Times New Roman" w:hAnsi="Times New Roman"/>
          <w:sz w:val="24"/>
          <w:szCs w:val="24"/>
        </w:rPr>
        <w:t xml:space="preserve">(един) </w:t>
      </w:r>
      <w:r w:rsidRPr="004E2494">
        <w:rPr>
          <w:rFonts w:ascii="Times New Roman" w:hAnsi="Times New Roman"/>
          <w:sz w:val="24"/>
          <w:szCs w:val="24"/>
        </w:rPr>
        <w:t xml:space="preserve">месец след изтичане </w:t>
      </w:r>
      <w:r w:rsidR="00E1601B">
        <w:rPr>
          <w:rFonts w:ascii="Times New Roman" w:hAnsi="Times New Roman"/>
          <w:sz w:val="24"/>
          <w:szCs w:val="24"/>
        </w:rPr>
        <w:t>на</w:t>
      </w:r>
      <w:r w:rsidRPr="004E2494">
        <w:rPr>
          <w:rFonts w:ascii="Times New Roman" w:hAnsi="Times New Roman"/>
          <w:sz w:val="24"/>
          <w:szCs w:val="24"/>
        </w:rPr>
        <w:t xml:space="preserve"> срок</w:t>
      </w:r>
      <w:r w:rsidR="00E1601B">
        <w:rPr>
          <w:rFonts w:ascii="Times New Roman" w:hAnsi="Times New Roman"/>
          <w:sz w:val="24"/>
          <w:szCs w:val="24"/>
        </w:rPr>
        <w:t>а на</w:t>
      </w:r>
      <w:r w:rsidRPr="004E2494">
        <w:rPr>
          <w:rFonts w:ascii="Times New Roman" w:hAnsi="Times New Roman"/>
          <w:sz w:val="24"/>
          <w:szCs w:val="24"/>
        </w:rPr>
        <w:t xml:space="preserve"> договора</w:t>
      </w:r>
      <w:r w:rsidR="00E1601B">
        <w:rPr>
          <w:rFonts w:ascii="Times New Roman" w:hAnsi="Times New Roman"/>
          <w:sz w:val="24"/>
          <w:szCs w:val="24"/>
        </w:rPr>
        <w:t xml:space="preserve"> </w:t>
      </w:r>
      <w:r w:rsidR="00E1601B" w:rsidRPr="00E1601B">
        <w:rPr>
          <w:rFonts w:ascii="Times New Roman" w:hAnsi="Times New Roman"/>
          <w:sz w:val="24"/>
          <w:szCs w:val="24"/>
        </w:rPr>
        <w:t xml:space="preserve">и се освобождава изцяло или частично от </w:t>
      </w:r>
      <w:r w:rsidR="00E1601B" w:rsidRPr="00E1601B">
        <w:rPr>
          <w:rFonts w:ascii="Times New Roman" w:hAnsi="Times New Roman"/>
          <w:b/>
          <w:sz w:val="24"/>
          <w:szCs w:val="24"/>
        </w:rPr>
        <w:t>ВЪЗЛОЖИТЕЛЯ</w:t>
      </w:r>
      <w:r w:rsidR="00E1601B" w:rsidRPr="00E1601B">
        <w:rPr>
          <w:rFonts w:ascii="Times New Roman" w:hAnsi="Times New Roman"/>
          <w:sz w:val="24"/>
          <w:szCs w:val="24"/>
        </w:rPr>
        <w:t xml:space="preserve"> след</w:t>
      </w:r>
    </w:p>
    <w:p w14:paraId="17973721" w14:textId="77777777" w:rsidR="00E1601B" w:rsidRPr="00E1601B" w:rsidRDefault="00E1601B" w:rsidP="00E1601B">
      <w:pPr>
        <w:spacing w:after="0" w:line="240" w:lineRule="auto"/>
        <w:jc w:val="both"/>
        <w:rPr>
          <w:rFonts w:ascii="Times New Roman" w:hAnsi="Times New Roman"/>
          <w:sz w:val="24"/>
          <w:szCs w:val="24"/>
        </w:rPr>
      </w:pPr>
      <w:r w:rsidRPr="00E1601B">
        <w:rPr>
          <w:rFonts w:ascii="Times New Roman" w:hAnsi="Times New Roman"/>
          <w:sz w:val="24"/>
          <w:szCs w:val="24"/>
        </w:rPr>
        <w:t>окончателното и цялостно изпълнение на договора.</w:t>
      </w:r>
    </w:p>
    <w:p w14:paraId="7FC34F3E" w14:textId="49D2608F" w:rsidR="00275CE3" w:rsidRPr="004E2494" w:rsidRDefault="00E1601B" w:rsidP="00E1601B">
      <w:pPr>
        <w:spacing w:after="0" w:line="240" w:lineRule="auto"/>
        <w:ind w:firstLine="567"/>
        <w:jc w:val="both"/>
        <w:rPr>
          <w:rFonts w:ascii="Times New Roman" w:hAnsi="Times New Roman"/>
          <w:sz w:val="24"/>
          <w:szCs w:val="24"/>
        </w:rPr>
      </w:pPr>
      <w:r w:rsidRPr="00E1601B">
        <w:rPr>
          <w:rFonts w:ascii="Times New Roman" w:hAnsi="Times New Roman"/>
          <w:b/>
          <w:sz w:val="24"/>
          <w:szCs w:val="24"/>
        </w:rPr>
        <w:t>(4)</w:t>
      </w:r>
      <w:r w:rsidRPr="00E1601B">
        <w:rPr>
          <w:rFonts w:ascii="Times New Roman" w:hAnsi="Times New Roman"/>
          <w:sz w:val="24"/>
          <w:szCs w:val="24"/>
        </w:rPr>
        <w:t xml:space="preserve"> При освобождаване на гаранцията по ал. 1 </w:t>
      </w:r>
      <w:r w:rsidRPr="00E1601B">
        <w:rPr>
          <w:rFonts w:ascii="Times New Roman" w:hAnsi="Times New Roman"/>
          <w:b/>
          <w:sz w:val="24"/>
          <w:szCs w:val="24"/>
        </w:rPr>
        <w:t>ВЪЗЛОЖИТЕЛЯТ</w:t>
      </w:r>
      <w:r w:rsidRPr="00E1601B">
        <w:rPr>
          <w:rFonts w:ascii="Times New Roman" w:hAnsi="Times New Roman"/>
          <w:sz w:val="24"/>
          <w:szCs w:val="24"/>
        </w:rPr>
        <w:t xml:space="preserve"> не дължи лихви за времето,</w:t>
      </w:r>
      <w:r>
        <w:rPr>
          <w:rFonts w:ascii="Times New Roman" w:hAnsi="Times New Roman"/>
          <w:sz w:val="24"/>
          <w:szCs w:val="24"/>
        </w:rPr>
        <w:t xml:space="preserve"> </w:t>
      </w:r>
      <w:r w:rsidRPr="00E1601B">
        <w:rPr>
          <w:rFonts w:ascii="Times New Roman" w:hAnsi="Times New Roman"/>
          <w:sz w:val="24"/>
          <w:szCs w:val="24"/>
        </w:rPr>
        <w:t>през което средствата законно са престояли при него</w:t>
      </w:r>
      <w:r w:rsidR="00275CE3" w:rsidRPr="004E2494">
        <w:rPr>
          <w:rFonts w:ascii="Times New Roman" w:hAnsi="Times New Roman"/>
          <w:sz w:val="24"/>
          <w:szCs w:val="24"/>
        </w:rPr>
        <w:t>.</w:t>
      </w:r>
    </w:p>
    <w:p w14:paraId="17E957B4" w14:textId="469FC6DD" w:rsidR="00B521D3" w:rsidRPr="00B521D3" w:rsidRDefault="00275CE3" w:rsidP="00B521D3">
      <w:pPr>
        <w:spacing w:after="0" w:line="240" w:lineRule="auto"/>
        <w:ind w:firstLine="708"/>
        <w:jc w:val="both"/>
        <w:rPr>
          <w:rFonts w:ascii="Times New Roman" w:hAnsi="Times New Roman"/>
          <w:sz w:val="24"/>
          <w:szCs w:val="24"/>
          <w:lang w:eastAsia="bg-BG"/>
        </w:rPr>
      </w:pPr>
      <w:r w:rsidRPr="004E2494">
        <w:rPr>
          <w:rFonts w:ascii="Times New Roman" w:hAnsi="Times New Roman"/>
          <w:b/>
          <w:sz w:val="24"/>
          <w:szCs w:val="24"/>
          <w:lang w:eastAsia="bg-BG"/>
        </w:rPr>
        <w:t>Чл.</w:t>
      </w:r>
      <w:r w:rsidR="00E1601B">
        <w:rPr>
          <w:rFonts w:ascii="Times New Roman" w:hAnsi="Times New Roman"/>
          <w:b/>
          <w:sz w:val="24"/>
          <w:szCs w:val="24"/>
          <w:lang w:eastAsia="bg-BG"/>
        </w:rPr>
        <w:t>9</w:t>
      </w:r>
      <w:r w:rsidRPr="004E2494">
        <w:rPr>
          <w:rFonts w:ascii="Times New Roman" w:hAnsi="Times New Roman"/>
          <w:b/>
          <w:sz w:val="24"/>
          <w:szCs w:val="24"/>
          <w:lang w:eastAsia="bg-BG"/>
        </w:rPr>
        <w:t xml:space="preserve"> (1)</w:t>
      </w:r>
      <w:r w:rsidRPr="004E2494">
        <w:rPr>
          <w:rFonts w:ascii="Times New Roman" w:hAnsi="Times New Roman"/>
          <w:sz w:val="24"/>
          <w:szCs w:val="24"/>
          <w:lang w:eastAsia="bg-BG"/>
        </w:rPr>
        <w:t xml:space="preserve"> </w:t>
      </w:r>
      <w:r w:rsidR="00B521D3" w:rsidRPr="00B521D3">
        <w:rPr>
          <w:rFonts w:ascii="Times New Roman" w:hAnsi="Times New Roman"/>
          <w:b/>
          <w:sz w:val="24"/>
          <w:szCs w:val="24"/>
          <w:lang w:eastAsia="bg-BG"/>
        </w:rPr>
        <w:t>ВЪЗЛОЖИТЕЛЯТ</w:t>
      </w:r>
      <w:r w:rsidR="00B521D3" w:rsidRPr="00B521D3">
        <w:rPr>
          <w:rFonts w:ascii="Times New Roman" w:hAnsi="Times New Roman"/>
          <w:sz w:val="24"/>
          <w:szCs w:val="24"/>
          <w:lang w:eastAsia="bg-BG"/>
        </w:rPr>
        <w:t xml:space="preserve"> има право да се удовлетвори от гаранцията за изпълнение, независимо от формата, под която е представена, при неточно изпълнение на което и да е от задълженията по договора от страна на </w:t>
      </w:r>
      <w:r w:rsidR="00B521D3" w:rsidRPr="00B521D3">
        <w:rPr>
          <w:rFonts w:ascii="Times New Roman" w:hAnsi="Times New Roman"/>
          <w:b/>
          <w:sz w:val="24"/>
          <w:szCs w:val="24"/>
          <w:lang w:eastAsia="bg-BG"/>
        </w:rPr>
        <w:t>ИЗПЪЛНИТЕЛЯ</w:t>
      </w:r>
      <w:r w:rsidR="00B521D3" w:rsidRPr="00B521D3">
        <w:rPr>
          <w:rFonts w:ascii="Times New Roman" w:hAnsi="Times New Roman"/>
          <w:sz w:val="24"/>
          <w:szCs w:val="24"/>
          <w:lang w:eastAsia="bg-BG"/>
        </w:rPr>
        <w:t>.</w:t>
      </w:r>
    </w:p>
    <w:p w14:paraId="545E557A" w14:textId="77777777" w:rsidR="00B521D3" w:rsidRPr="00B521D3" w:rsidRDefault="00B521D3" w:rsidP="00B521D3">
      <w:pPr>
        <w:spacing w:after="0" w:line="240" w:lineRule="auto"/>
        <w:ind w:firstLine="708"/>
        <w:jc w:val="both"/>
        <w:rPr>
          <w:rFonts w:ascii="Times New Roman" w:hAnsi="Times New Roman"/>
          <w:sz w:val="24"/>
          <w:szCs w:val="24"/>
          <w:lang w:eastAsia="bg-BG"/>
        </w:rPr>
      </w:pPr>
      <w:r w:rsidRPr="00B521D3">
        <w:rPr>
          <w:rFonts w:ascii="Times New Roman" w:hAnsi="Times New Roman"/>
          <w:b/>
          <w:sz w:val="24"/>
          <w:szCs w:val="24"/>
          <w:lang w:eastAsia="bg-BG"/>
        </w:rPr>
        <w:t>(2)</w:t>
      </w:r>
      <w:r w:rsidRPr="00B521D3">
        <w:rPr>
          <w:rFonts w:ascii="Times New Roman" w:hAnsi="Times New Roman"/>
          <w:sz w:val="24"/>
          <w:szCs w:val="24"/>
          <w:lang w:eastAsia="bg-BG"/>
        </w:rPr>
        <w:t xml:space="preserve"> </w:t>
      </w:r>
      <w:r w:rsidRPr="00B521D3">
        <w:rPr>
          <w:rFonts w:ascii="Times New Roman" w:hAnsi="Times New Roman"/>
          <w:b/>
          <w:sz w:val="24"/>
          <w:szCs w:val="24"/>
          <w:lang w:eastAsia="bg-BG"/>
        </w:rPr>
        <w:t xml:space="preserve">ВЪЗЛОЖИТЕЛЯТ </w:t>
      </w:r>
      <w:r w:rsidRPr="00B521D3">
        <w:rPr>
          <w:rFonts w:ascii="Times New Roman" w:hAnsi="Times New Roman"/>
          <w:sz w:val="24"/>
          <w:szCs w:val="24"/>
          <w:lang w:eastAsia="bg-BG"/>
        </w:rPr>
        <w:t xml:space="preserve">има право да усвои такава част от гаранцията, която покрива отговорността на </w:t>
      </w:r>
      <w:r w:rsidRPr="00B521D3">
        <w:rPr>
          <w:rFonts w:ascii="Times New Roman" w:hAnsi="Times New Roman"/>
          <w:b/>
          <w:sz w:val="24"/>
          <w:szCs w:val="24"/>
          <w:lang w:eastAsia="bg-BG"/>
        </w:rPr>
        <w:t>ИЗПЪЛНИТЕЛЯ</w:t>
      </w:r>
      <w:r w:rsidRPr="00B521D3">
        <w:rPr>
          <w:rFonts w:ascii="Times New Roman" w:hAnsi="Times New Roman"/>
          <w:sz w:val="24"/>
          <w:szCs w:val="24"/>
          <w:lang w:eastAsia="bg-BG"/>
        </w:rPr>
        <w:t xml:space="preserve"> за неизпълнението /суми за неустойки и обезщетения/.</w:t>
      </w:r>
    </w:p>
    <w:p w14:paraId="658D278B" w14:textId="77777777" w:rsidR="00B521D3" w:rsidRPr="00B521D3" w:rsidRDefault="00B521D3" w:rsidP="00B521D3">
      <w:pPr>
        <w:spacing w:after="0" w:line="240" w:lineRule="auto"/>
        <w:ind w:firstLine="708"/>
        <w:jc w:val="both"/>
        <w:rPr>
          <w:rFonts w:ascii="Times New Roman" w:hAnsi="Times New Roman"/>
          <w:sz w:val="24"/>
          <w:szCs w:val="24"/>
          <w:lang w:eastAsia="bg-BG"/>
        </w:rPr>
      </w:pPr>
      <w:r w:rsidRPr="00B521D3">
        <w:rPr>
          <w:rFonts w:ascii="Times New Roman" w:hAnsi="Times New Roman"/>
          <w:b/>
          <w:sz w:val="24"/>
          <w:szCs w:val="24"/>
          <w:lang w:eastAsia="bg-BG"/>
        </w:rPr>
        <w:t>(3)</w:t>
      </w:r>
      <w:r w:rsidRPr="00B521D3">
        <w:rPr>
          <w:rFonts w:ascii="Times New Roman" w:hAnsi="Times New Roman"/>
          <w:sz w:val="24"/>
          <w:szCs w:val="24"/>
          <w:lang w:eastAsia="bg-BG"/>
        </w:rPr>
        <w:t xml:space="preserve"> При едностранно прекратяване на договора от </w:t>
      </w:r>
      <w:r w:rsidRPr="00B521D3">
        <w:rPr>
          <w:rFonts w:ascii="Times New Roman" w:hAnsi="Times New Roman"/>
          <w:b/>
          <w:sz w:val="24"/>
          <w:szCs w:val="24"/>
          <w:lang w:eastAsia="bg-BG"/>
        </w:rPr>
        <w:t>ВЪЗЛОЖИТЕЛЯ</w:t>
      </w:r>
      <w:r w:rsidRPr="00B521D3">
        <w:rPr>
          <w:rFonts w:ascii="Times New Roman" w:hAnsi="Times New Roman"/>
          <w:sz w:val="24"/>
          <w:szCs w:val="24"/>
          <w:lang w:eastAsia="bg-BG"/>
        </w:rPr>
        <w:t xml:space="preserve">, поради виновно неизпълнение на задължения на </w:t>
      </w:r>
      <w:r w:rsidRPr="00B521D3">
        <w:rPr>
          <w:rFonts w:ascii="Times New Roman" w:hAnsi="Times New Roman"/>
          <w:b/>
          <w:sz w:val="24"/>
          <w:szCs w:val="24"/>
          <w:lang w:eastAsia="bg-BG"/>
        </w:rPr>
        <w:t>ИЗПЪЛНИТЕЛЯ</w:t>
      </w:r>
      <w:r w:rsidRPr="00B521D3">
        <w:rPr>
          <w:rFonts w:ascii="Times New Roman" w:hAnsi="Times New Roman"/>
          <w:sz w:val="24"/>
          <w:szCs w:val="24"/>
          <w:lang w:eastAsia="bg-BG"/>
        </w:rPr>
        <w:t xml:space="preserve"> по договора, сумата от гаранцията се усвоява изцяло като обезщетение за прекратяване на договора.</w:t>
      </w:r>
    </w:p>
    <w:p w14:paraId="031E6F05" w14:textId="77777777" w:rsidR="00B521D3" w:rsidRPr="00B521D3" w:rsidRDefault="00B521D3" w:rsidP="00B521D3">
      <w:pPr>
        <w:spacing w:after="0" w:line="240" w:lineRule="auto"/>
        <w:ind w:firstLine="708"/>
        <w:jc w:val="both"/>
        <w:rPr>
          <w:rFonts w:ascii="Times New Roman" w:hAnsi="Times New Roman"/>
          <w:sz w:val="24"/>
          <w:szCs w:val="24"/>
          <w:lang w:eastAsia="bg-BG"/>
        </w:rPr>
      </w:pPr>
      <w:r w:rsidRPr="00B521D3">
        <w:rPr>
          <w:rFonts w:ascii="Times New Roman" w:hAnsi="Times New Roman"/>
          <w:b/>
          <w:sz w:val="24"/>
          <w:szCs w:val="24"/>
          <w:lang w:eastAsia="bg-BG"/>
        </w:rPr>
        <w:lastRenderedPageBreak/>
        <w:t>(4)</w:t>
      </w:r>
      <w:r w:rsidRPr="00B521D3">
        <w:rPr>
          <w:rFonts w:ascii="Times New Roman" w:hAnsi="Times New Roman"/>
          <w:sz w:val="24"/>
          <w:szCs w:val="24"/>
          <w:lang w:eastAsia="bg-BG"/>
        </w:rPr>
        <w:t xml:space="preserve"> В случай, че неизпълнението на задълженията по договора от страна на </w:t>
      </w:r>
      <w:r w:rsidRPr="00B521D3">
        <w:rPr>
          <w:rFonts w:ascii="Times New Roman" w:hAnsi="Times New Roman"/>
          <w:b/>
          <w:sz w:val="24"/>
          <w:szCs w:val="24"/>
          <w:lang w:eastAsia="bg-BG"/>
        </w:rPr>
        <w:t>ИЗПЪЛНИТЕЛЯ</w:t>
      </w:r>
      <w:r w:rsidRPr="00B521D3">
        <w:rPr>
          <w:rFonts w:ascii="Times New Roman" w:hAnsi="Times New Roman"/>
          <w:sz w:val="24"/>
          <w:szCs w:val="24"/>
          <w:lang w:eastAsia="bg-BG"/>
        </w:rPr>
        <w:t xml:space="preserve"> по стойност превишава размера на гаранцията, </w:t>
      </w:r>
      <w:r w:rsidRPr="00B521D3">
        <w:rPr>
          <w:rFonts w:ascii="Times New Roman" w:hAnsi="Times New Roman"/>
          <w:b/>
          <w:sz w:val="24"/>
          <w:szCs w:val="24"/>
          <w:lang w:eastAsia="bg-BG"/>
        </w:rPr>
        <w:t>ВЪЗЛОЖИТЕЛЯТ</w:t>
      </w:r>
      <w:r w:rsidRPr="00B521D3">
        <w:rPr>
          <w:rFonts w:ascii="Times New Roman" w:hAnsi="Times New Roman"/>
          <w:sz w:val="24"/>
          <w:szCs w:val="24"/>
          <w:lang w:eastAsia="bg-BG"/>
        </w:rPr>
        <w:t xml:space="preserve"> има право да търси обезщетение по общия ред.</w:t>
      </w:r>
    </w:p>
    <w:p w14:paraId="27DF9433" w14:textId="77777777" w:rsidR="00B521D3" w:rsidRPr="00B521D3" w:rsidRDefault="00B521D3" w:rsidP="00B521D3">
      <w:pPr>
        <w:spacing w:after="0" w:line="240" w:lineRule="auto"/>
        <w:ind w:firstLine="708"/>
        <w:jc w:val="both"/>
        <w:rPr>
          <w:rFonts w:ascii="Times New Roman" w:hAnsi="Times New Roman"/>
          <w:sz w:val="24"/>
          <w:szCs w:val="24"/>
          <w:lang w:eastAsia="bg-BG"/>
        </w:rPr>
      </w:pPr>
      <w:r w:rsidRPr="00B521D3">
        <w:rPr>
          <w:rFonts w:ascii="Times New Roman" w:hAnsi="Times New Roman"/>
          <w:b/>
          <w:sz w:val="24"/>
          <w:szCs w:val="24"/>
          <w:lang w:eastAsia="bg-BG"/>
        </w:rPr>
        <w:t>(5)</w:t>
      </w:r>
      <w:r w:rsidRPr="00B521D3">
        <w:rPr>
          <w:rFonts w:ascii="Times New Roman" w:hAnsi="Times New Roman"/>
          <w:sz w:val="24"/>
          <w:szCs w:val="24"/>
          <w:lang w:eastAsia="bg-BG"/>
        </w:rPr>
        <w:t xml:space="preserve"> В случаите, когато </w:t>
      </w:r>
      <w:r w:rsidRPr="00B521D3">
        <w:rPr>
          <w:rFonts w:ascii="Times New Roman" w:hAnsi="Times New Roman"/>
          <w:b/>
          <w:sz w:val="24"/>
          <w:szCs w:val="24"/>
          <w:lang w:eastAsia="bg-BG"/>
        </w:rPr>
        <w:t>ВЪЗЛОЖИТЕЛЯТ</w:t>
      </w:r>
      <w:r w:rsidRPr="00B521D3">
        <w:rPr>
          <w:rFonts w:ascii="Times New Roman" w:hAnsi="Times New Roman"/>
          <w:sz w:val="24"/>
          <w:szCs w:val="24"/>
          <w:lang w:eastAsia="bg-BG"/>
        </w:rPr>
        <w:t xml:space="preserve"> се е удовлетворил от сумата от гаранцията и договорът продължава да е в сила, то Изпълнителят се задължава в срок от 3 работни дни да допълни гаранцията, като внесе усвоената от </w:t>
      </w:r>
      <w:r w:rsidRPr="00B521D3">
        <w:rPr>
          <w:rFonts w:ascii="Times New Roman" w:hAnsi="Times New Roman"/>
          <w:b/>
          <w:sz w:val="24"/>
          <w:szCs w:val="24"/>
          <w:lang w:eastAsia="bg-BG"/>
        </w:rPr>
        <w:t>ВЪЗЛОЖИТЕЛЯ</w:t>
      </w:r>
      <w:r w:rsidRPr="00B521D3">
        <w:rPr>
          <w:rFonts w:ascii="Times New Roman" w:hAnsi="Times New Roman"/>
          <w:sz w:val="24"/>
          <w:szCs w:val="24"/>
          <w:lang w:eastAsia="bg-BG"/>
        </w:rPr>
        <w:t xml:space="preserve"> сума или да учреди банкова гаранция в размер на разликата. </w:t>
      </w:r>
    </w:p>
    <w:p w14:paraId="5A376AAF" w14:textId="514BE314" w:rsidR="00275CE3" w:rsidRPr="004E2494" w:rsidRDefault="00275CE3" w:rsidP="00275CE3">
      <w:pPr>
        <w:spacing w:after="0" w:line="240" w:lineRule="auto"/>
        <w:ind w:firstLine="708"/>
        <w:jc w:val="both"/>
        <w:rPr>
          <w:rFonts w:ascii="Times New Roman" w:hAnsi="Times New Roman"/>
          <w:sz w:val="24"/>
          <w:szCs w:val="24"/>
          <w:lang w:eastAsia="bg-BG"/>
        </w:rPr>
      </w:pPr>
      <w:r w:rsidRPr="007A4C4D">
        <w:rPr>
          <w:rFonts w:ascii="Times New Roman" w:hAnsi="Times New Roman"/>
          <w:b/>
          <w:sz w:val="24"/>
          <w:szCs w:val="24"/>
          <w:lang w:eastAsia="bg-BG"/>
        </w:rPr>
        <w:t>(6)</w:t>
      </w:r>
      <w:r>
        <w:rPr>
          <w:rFonts w:ascii="Times New Roman" w:hAnsi="Times New Roman"/>
          <w:sz w:val="24"/>
          <w:szCs w:val="24"/>
          <w:lang w:eastAsia="bg-BG"/>
        </w:rPr>
        <w:t xml:space="preserve"> </w:t>
      </w:r>
      <w:r w:rsidRPr="004E2494">
        <w:rPr>
          <w:rFonts w:ascii="Times New Roman" w:hAnsi="Times New Roman"/>
          <w:sz w:val="24"/>
          <w:szCs w:val="24"/>
          <w:lang w:eastAsia="bg-BG"/>
        </w:rPr>
        <w:t>Гаранцията за изпълнение се задържа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w:t>
      </w:r>
    </w:p>
    <w:p w14:paraId="1B04AB98" w14:textId="77777777" w:rsidR="00275CE3" w:rsidRPr="004E2494" w:rsidRDefault="00275CE3" w:rsidP="00275CE3">
      <w:pPr>
        <w:spacing w:after="0" w:line="240" w:lineRule="auto"/>
        <w:ind w:firstLine="708"/>
        <w:jc w:val="both"/>
        <w:rPr>
          <w:rFonts w:ascii="Times New Roman" w:hAnsi="Times New Roman"/>
          <w:sz w:val="24"/>
          <w:szCs w:val="24"/>
          <w:lang w:eastAsia="bg-BG"/>
        </w:rPr>
      </w:pPr>
      <w:r>
        <w:rPr>
          <w:rFonts w:ascii="Times New Roman" w:hAnsi="Times New Roman"/>
          <w:b/>
          <w:sz w:val="24"/>
          <w:szCs w:val="24"/>
          <w:lang w:eastAsia="bg-BG"/>
        </w:rPr>
        <w:t>(7</w:t>
      </w:r>
      <w:r w:rsidRPr="004E2494">
        <w:rPr>
          <w:rFonts w:ascii="Times New Roman" w:hAnsi="Times New Roman"/>
          <w:b/>
          <w:sz w:val="24"/>
          <w:szCs w:val="24"/>
          <w:lang w:eastAsia="bg-BG"/>
        </w:rPr>
        <w:t>)</w:t>
      </w:r>
      <w:r w:rsidRPr="004E2494">
        <w:rPr>
          <w:rFonts w:ascii="Times New Roman" w:hAnsi="Times New Roman"/>
          <w:sz w:val="24"/>
          <w:szCs w:val="24"/>
          <w:lang w:eastAsia="bg-BG"/>
        </w:rPr>
        <w:t xml:space="preserve"> ВЪЗЛОЖИТЕЛЯТ освобождава гаранцията, без да начислява лихви, при прекратяване на договора след уреждане на всички финансови претенции между страните.</w:t>
      </w:r>
    </w:p>
    <w:p w14:paraId="1D37AEE7" w14:textId="77777777" w:rsidR="00275CE3" w:rsidRPr="004E2494" w:rsidRDefault="00275CE3" w:rsidP="00275CE3">
      <w:pPr>
        <w:spacing w:after="0" w:line="240" w:lineRule="auto"/>
        <w:ind w:firstLine="708"/>
        <w:jc w:val="both"/>
        <w:rPr>
          <w:rFonts w:ascii="Times New Roman" w:hAnsi="Times New Roman"/>
          <w:sz w:val="24"/>
          <w:szCs w:val="24"/>
          <w:lang w:eastAsia="bg-BG"/>
        </w:rPr>
      </w:pPr>
      <w:r w:rsidRPr="004E2494">
        <w:rPr>
          <w:rFonts w:ascii="Times New Roman" w:hAnsi="Times New Roman"/>
          <w:b/>
          <w:sz w:val="24"/>
          <w:szCs w:val="24"/>
          <w:lang w:eastAsia="bg-BG"/>
        </w:rPr>
        <w:t>(</w:t>
      </w:r>
      <w:r>
        <w:rPr>
          <w:rFonts w:ascii="Times New Roman" w:hAnsi="Times New Roman"/>
          <w:b/>
          <w:sz w:val="24"/>
          <w:szCs w:val="24"/>
          <w:lang w:eastAsia="bg-BG"/>
        </w:rPr>
        <w:t>8</w:t>
      </w:r>
      <w:r w:rsidRPr="004E2494">
        <w:rPr>
          <w:rFonts w:ascii="Times New Roman" w:hAnsi="Times New Roman"/>
          <w:b/>
          <w:sz w:val="24"/>
          <w:szCs w:val="24"/>
          <w:lang w:eastAsia="bg-BG"/>
        </w:rPr>
        <w:t>)</w:t>
      </w:r>
      <w:r w:rsidRPr="004E2494">
        <w:rPr>
          <w:rFonts w:ascii="Times New Roman" w:hAnsi="Times New Roman"/>
          <w:sz w:val="24"/>
          <w:szCs w:val="24"/>
          <w:lang w:eastAsia="bg-BG"/>
        </w:rPr>
        <w:t xml:space="preserve">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за целия период на действие, са за сметка на ИЗПЪЛНИТЕЛЯ.</w:t>
      </w:r>
    </w:p>
    <w:p w14:paraId="3EB19FBE" w14:textId="77777777" w:rsidR="00275CE3" w:rsidRDefault="00275CE3" w:rsidP="00275CE3">
      <w:pPr>
        <w:keepNext/>
        <w:keepLines/>
        <w:suppressAutoHyphens/>
        <w:spacing w:after="0" w:line="240" w:lineRule="auto"/>
        <w:ind w:firstLine="567"/>
        <w:outlineLvl w:val="1"/>
        <w:rPr>
          <w:rFonts w:ascii="Times New Roman" w:hAnsi="Times New Roman"/>
          <w:b/>
          <w:bCs/>
          <w:sz w:val="24"/>
          <w:szCs w:val="24"/>
          <w:lang w:eastAsia="ar-SA"/>
        </w:rPr>
      </w:pPr>
    </w:p>
    <w:p w14:paraId="70CCABC9" w14:textId="675360E3" w:rsidR="001849DF" w:rsidRPr="004E2494" w:rsidRDefault="00B521D3" w:rsidP="00275CE3">
      <w:pPr>
        <w:keepNext/>
        <w:keepLines/>
        <w:suppressAutoHyphens/>
        <w:spacing w:after="0" w:line="240" w:lineRule="auto"/>
        <w:ind w:firstLine="567"/>
        <w:outlineLvl w:val="1"/>
        <w:rPr>
          <w:rFonts w:ascii="Times New Roman" w:hAnsi="Times New Roman"/>
          <w:b/>
          <w:bCs/>
          <w:sz w:val="24"/>
          <w:szCs w:val="24"/>
          <w:highlight w:val="lightGray"/>
          <w:lang w:eastAsia="ar-SA"/>
        </w:rPr>
      </w:pPr>
      <w:r>
        <w:rPr>
          <w:rFonts w:ascii="Times New Roman" w:hAnsi="Times New Roman"/>
          <w:b/>
          <w:bCs/>
          <w:sz w:val="24"/>
          <w:szCs w:val="24"/>
          <w:lang w:eastAsia="ar-SA"/>
        </w:rPr>
        <w:t xml:space="preserve">VІІІ. </w:t>
      </w:r>
      <w:r w:rsidR="001849DF" w:rsidRPr="004E2494">
        <w:rPr>
          <w:rFonts w:ascii="Times New Roman" w:hAnsi="Times New Roman"/>
          <w:b/>
          <w:bCs/>
          <w:sz w:val="24"/>
          <w:szCs w:val="24"/>
          <w:lang w:eastAsia="ar-SA"/>
        </w:rPr>
        <w:t>ОТГОВОРНОСТ ПРИ НЕИЗПЪЛНЕНИЕ. НЕУСТОЙКИ</w:t>
      </w:r>
    </w:p>
    <w:p w14:paraId="42CE662B" w14:textId="66645AA3" w:rsidR="00B521D3" w:rsidRDefault="001849DF" w:rsidP="00B521D3">
      <w:pPr>
        <w:spacing w:after="0" w:line="240" w:lineRule="auto"/>
        <w:ind w:firstLine="567"/>
        <w:jc w:val="both"/>
        <w:rPr>
          <w:rFonts w:ascii="Times New Roman" w:hAnsi="Times New Roman"/>
          <w:sz w:val="24"/>
          <w:szCs w:val="24"/>
        </w:rPr>
      </w:pPr>
      <w:r w:rsidRPr="004E2494">
        <w:rPr>
          <w:rFonts w:ascii="Times New Roman" w:hAnsi="Times New Roman"/>
          <w:b/>
          <w:sz w:val="24"/>
          <w:szCs w:val="24"/>
          <w:lang w:eastAsia="bg-BG"/>
        </w:rPr>
        <w:t>Чл.</w:t>
      </w:r>
      <w:r w:rsidR="00B521D3">
        <w:rPr>
          <w:rFonts w:ascii="Times New Roman" w:hAnsi="Times New Roman"/>
          <w:b/>
          <w:sz w:val="24"/>
          <w:szCs w:val="24"/>
          <w:lang w:eastAsia="bg-BG"/>
        </w:rPr>
        <w:t>10</w:t>
      </w:r>
      <w:r w:rsidRPr="004E2494">
        <w:rPr>
          <w:rFonts w:ascii="Times New Roman" w:hAnsi="Times New Roman"/>
          <w:b/>
          <w:sz w:val="24"/>
          <w:szCs w:val="24"/>
          <w:lang w:eastAsia="bg-BG"/>
        </w:rPr>
        <w:t xml:space="preserve"> </w:t>
      </w:r>
      <w:r w:rsidRPr="004E2494">
        <w:rPr>
          <w:rFonts w:ascii="Times New Roman" w:hAnsi="Times New Roman"/>
          <w:b/>
          <w:sz w:val="24"/>
          <w:szCs w:val="24"/>
        </w:rPr>
        <w:t>(1)</w:t>
      </w:r>
      <w:r w:rsidRPr="004E2494">
        <w:rPr>
          <w:rFonts w:ascii="Times New Roman" w:hAnsi="Times New Roman"/>
          <w:sz w:val="24"/>
          <w:szCs w:val="24"/>
        </w:rPr>
        <w:t xml:space="preserve"> </w:t>
      </w:r>
      <w:r w:rsidR="00B521D3" w:rsidRPr="00B521D3">
        <w:rPr>
          <w:rFonts w:ascii="Times New Roman" w:hAnsi="Times New Roman"/>
          <w:sz w:val="24"/>
          <w:szCs w:val="24"/>
        </w:rPr>
        <w:t>При виновно забавяне, загуба и/или погиване на пощенска пратка или колет</w:t>
      </w:r>
      <w:r w:rsidR="00B521D3">
        <w:rPr>
          <w:rFonts w:ascii="Times New Roman" w:hAnsi="Times New Roman"/>
          <w:sz w:val="24"/>
          <w:szCs w:val="24"/>
        </w:rPr>
        <w:t xml:space="preserve"> </w:t>
      </w:r>
      <w:r w:rsidR="00B521D3" w:rsidRPr="00900CAC">
        <w:rPr>
          <w:rFonts w:ascii="Times New Roman" w:hAnsi="Times New Roman"/>
          <w:b/>
          <w:sz w:val="24"/>
          <w:szCs w:val="24"/>
        </w:rPr>
        <w:t xml:space="preserve">ИЗПЪЛНИТЕЛЯТ </w:t>
      </w:r>
      <w:r w:rsidR="00B521D3" w:rsidRPr="00B521D3">
        <w:rPr>
          <w:rFonts w:ascii="Times New Roman" w:hAnsi="Times New Roman"/>
          <w:sz w:val="24"/>
          <w:szCs w:val="24"/>
        </w:rPr>
        <w:t>носи имуществена отговорност при условията и по реда, определени в</w:t>
      </w:r>
      <w:r w:rsidR="00B521D3">
        <w:rPr>
          <w:rFonts w:ascii="Times New Roman" w:hAnsi="Times New Roman"/>
          <w:sz w:val="24"/>
          <w:szCs w:val="24"/>
        </w:rPr>
        <w:t xml:space="preserve"> </w:t>
      </w:r>
      <w:r w:rsidR="00B521D3" w:rsidRPr="00B521D3">
        <w:rPr>
          <w:rFonts w:ascii="Times New Roman" w:hAnsi="Times New Roman"/>
          <w:sz w:val="24"/>
          <w:szCs w:val="24"/>
        </w:rPr>
        <w:t>Закона за пощенските услуги</w:t>
      </w:r>
      <w:r w:rsidR="00B521D3">
        <w:rPr>
          <w:rFonts w:ascii="Times New Roman" w:hAnsi="Times New Roman"/>
          <w:sz w:val="24"/>
          <w:szCs w:val="24"/>
        </w:rPr>
        <w:t xml:space="preserve">. </w:t>
      </w:r>
    </w:p>
    <w:p w14:paraId="0E960C24" w14:textId="24FB163F" w:rsidR="00B521D3" w:rsidRPr="00B521D3" w:rsidRDefault="00B521D3" w:rsidP="00B521D3">
      <w:pPr>
        <w:suppressAutoHyphens/>
        <w:spacing w:after="0" w:line="240" w:lineRule="auto"/>
        <w:ind w:right="-1" w:firstLine="720"/>
        <w:jc w:val="both"/>
        <w:rPr>
          <w:rFonts w:ascii="Times New Roman" w:eastAsia="Times New Roman" w:hAnsi="Times New Roman"/>
          <w:bCs/>
          <w:sz w:val="24"/>
          <w:szCs w:val="24"/>
          <w:lang w:eastAsia="ar-SA"/>
        </w:rPr>
      </w:pPr>
      <w:r w:rsidRPr="00B521D3">
        <w:rPr>
          <w:rFonts w:ascii="Times New Roman" w:eastAsia="Times New Roman" w:hAnsi="Times New Roman"/>
          <w:b/>
          <w:bCs/>
          <w:sz w:val="24"/>
          <w:szCs w:val="24"/>
          <w:lang w:eastAsia="ar-SA"/>
        </w:rPr>
        <w:t>(2)</w:t>
      </w:r>
      <w:r w:rsidRPr="00B521D3">
        <w:rPr>
          <w:rFonts w:ascii="Times New Roman" w:eastAsia="Times New Roman" w:hAnsi="Times New Roman"/>
          <w:bCs/>
          <w:sz w:val="24"/>
          <w:szCs w:val="24"/>
          <w:lang w:eastAsia="ar-SA"/>
        </w:rPr>
        <w:t xml:space="preserve"> При забавено изпълнение на договорни задължения </w:t>
      </w:r>
      <w:r w:rsidRPr="00900CAC">
        <w:rPr>
          <w:rFonts w:ascii="Times New Roman" w:eastAsia="Times New Roman" w:hAnsi="Times New Roman"/>
          <w:b/>
          <w:bCs/>
          <w:sz w:val="24"/>
          <w:szCs w:val="24"/>
          <w:lang w:eastAsia="ar-SA"/>
        </w:rPr>
        <w:t xml:space="preserve">ИЗПЪЛНИТЕЛЯТ </w:t>
      </w:r>
      <w:r w:rsidRPr="00B521D3">
        <w:rPr>
          <w:rFonts w:ascii="Times New Roman" w:eastAsia="Times New Roman" w:hAnsi="Times New Roman"/>
          <w:bCs/>
          <w:sz w:val="24"/>
          <w:szCs w:val="24"/>
          <w:lang w:eastAsia="ar-SA"/>
        </w:rPr>
        <w:t xml:space="preserve">дължи на </w:t>
      </w:r>
      <w:r w:rsidRPr="00900CAC">
        <w:rPr>
          <w:rFonts w:ascii="Times New Roman" w:eastAsia="Times New Roman" w:hAnsi="Times New Roman"/>
          <w:b/>
          <w:bCs/>
          <w:sz w:val="24"/>
          <w:szCs w:val="24"/>
          <w:lang w:eastAsia="ar-SA"/>
        </w:rPr>
        <w:t>ВЪЗЛОЖИТЕЛЯ</w:t>
      </w:r>
      <w:r w:rsidRPr="00B521D3">
        <w:rPr>
          <w:rFonts w:ascii="Times New Roman" w:eastAsia="Times New Roman" w:hAnsi="Times New Roman"/>
          <w:bCs/>
          <w:sz w:val="24"/>
          <w:szCs w:val="24"/>
          <w:lang w:eastAsia="ar-SA"/>
        </w:rPr>
        <w:t xml:space="preserve"> неустойка в размер на 0,1 (нула цяло и една десета на сто) от</w:t>
      </w:r>
      <w:r>
        <w:rPr>
          <w:rFonts w:ascii="Times New Roman" w:eastAsia="Times New Roman" w:hAnsi="Times New Roman"/>
          <w:bCs/>
          <w:sz w:val="24"/>
          <w:szCs w:val="24"/>
          <w:lang w:eastAsia="ar-SA"/>
        </w:rPr>
        <w:t xml:space="preserve"> </w:t>
      </w:r>
      <w:r w:rsidRPr="00B521D3">
        <w:rPr>
          <w:rFonts w:ascii="Times New Roman" w:eastAsia="Times New Roman" w:hAnsi="Times New Roman"/>
          <w:bCs/>
          <w:sz w:val="24"/>
          <w:szCs w:val="24"/>
          <w:lang w:eastAsia="ar-SA"/>
        </w:rPr>
        <w:t>стойността за предходния месец без ДДС за всеки ден забава, но не повече от</w:t>
      </w:r>
      <w:r>
        <w:rPr>
          <w:rFonts w:ascii="Times New Roman" w:eastAsia="Times New Roman" w:hAnsi="Times New Roman"/>
          <w:bCs/>
          <w:sz w:val="24"/>
          <w:szCs w:val="24"/>
          <w:lang w:eastAsia="ar-SA"/>
        </w:rPr>
        <w:t xml:space="preserve"> </w:t>
      </w:r>
      <w:r w:rsidR="00900CAC">
        <w:rPr>
          <w:rFonts w:ascii="Times New Roman" w:eastAsia="Times New Roman" w:hAnsi="Times New Roman"/>
          <w:bCs/>
          <w:sz w:val="24"/>
          <w:szCs w:val="24"/>
          <w:lang w:eastAsia="ar-SA"/>
        </w:rPr>
        <w:t>2</w:t>
      </w:r>
      <w:r w:rsidRPr="00B521D3">
        <w:rPr>
          <w:rFonts w:ascii="Times New Roman" w:eastAsia="Times New Roman" w:hAnsi="Times New Roman"/>
          <w:bCs/>
          <w:sz w:val="24"/>
          <w:szCs w:val="24"/>
          <w:lang w:eastAsia="ar-SA"/>
        </w:rPr>
        <w:t>0 % (десет на сто) от сумата.</w:t>
      </w:r>
    </w:p>
    <w:p w14:paraId="1BA5F2D6" w14:textId="10C899F7" w:rsidR="00B521D3" w:rsidRDefault="00B521D3" w:rsidP="00B521D3">
      <w:pPr>
        <w:suppressAutoHyphens/>
        <w:spacing w:after="0" w:line="240" w:lineRule="auto"/>
        <w:ind w:right="-1" w:firstLine="720"/>
        <w:jc w:val="both"/>
        <w:rPr>
          <w:rFonts w:ascii="Times New Roman" w:eastAsia="Times New Roman" w:hAnsi="Times New Roman"/>
          <w:bCs/>
          <w:sz w:val="24"/>
          <w:szCs w:val="24"/>
          <w:lang w:eastAsia="ar-SA"/>
        </w:rPr>
      </w:pPr>
      <w:r w:rsidRPr="00900CAC">
        <w:rPr>
          <w:rFonts w:ascii="Times New Roman" w:eastAsia="Times New Roman" w:hAnsi="Times New Roman"/>
          <w:b/>
          <w:bCs/>
          <w:sz w:val="24"/>
          <w:szCs w:val="24"/>
          <w:lang w:eastAsia="ar-SA"/>
        </w:rPr>
        <w:t>(</w:t>
      </w:r>
      <w:r w:rsidR="00900CAC" w:rsidRPr="00900CAC">
        <w:rPr>
          <w:rFonts w:ascii="Times New Roman" w:eastAsia="Times New Roman" w:hAnsi="Times New Roman"/>
          <w:b/>
          <w:bCs/>
          <w:sz w:val="24"/>
          <w:szCs w:val="24"/>
          <w:lang w:eastAsia="ar-SA"/>
        </w:rPr>
        <w:t>3</w:t>
      </w:r>
      <w:r w:rsidRPr="00900CAC">
        <w:rPr>
          <w:rFonts w:ascii="Times New Roman" w:eastAsia="Times New Roman" w:hAnsi="Times New Roman"/>
          <w:b/>
          <w:bCs/>
          <w:sz w:val="24"/>
          <w:szCs w:val="24"/>
          <w:lang w:eastAsia="ar-SA"/>
        </w:rPr>
        <w:t>)</w:t>
      </w:r>
      <w:r w:rsidRPr="00B521D3">
        <w:rPr>
          <w:rFonts w:ascii="Times New Roman" w:eastAsia="Times New Roman" w:hAnsi="Times New Roman"/>
          <w:bCs/>
          <w:sz w:val="24"/>
          <w:szCs w:val="24"/>
          <w:lang w:eastAsia="ar-SA"/>
        </w:rPr>
        <w:t xml:space="preserve"> При загуба и/или погиване на пощенска пратка или колет </w:t>
      </w:r>
      <w:r w:rsidRPr="00900CAC">
        <w:rPr>
          <w:rFonts w:ascii="Times New Roman" w:eastAsia="Times New Roman" w:hAnsi="Times New Roman"/>
          <w:b/>
          <w:bCs/>
          <w:sz w:val="24"/>
          <w:szCs w:val="24"/>
          <w:lang w:eastAsia="ar-SA"/>
        </w:rPr>
        <w:t xml:space="preserve">ИЗПЪЛНИТЕЛЯТ </w:t>
      </w:r>
      <w:r w:rsidRPr="00B521D3">
        <w:rPr>
          <w:rFonts w:ascii="Times New Roman" w:eastAsia="Times New Roman" w:hAnsi="Times New Roman"/>
          <w:bCs/>
          <w:sz w:val="24"/>
          <w:szCs w:val="24"/>
          <w:lang w:eastAsia="ar-SA"/>
        </w:rPr>
        <w:t>дължи на</w:t>
      </w:r>
      <w:r>
        <w:rPr>
          <w:rFonts w:ascii="Times New Roman" w:eastAsia="Times New Roman" w:hAnsi="Times New Roman"/>
          <w:bCs/>
          <w:sz w:val="24"/>
          <w:szCs w:val="24"/>
          <w:lang w:eastAsia="ar-SA"/>
        </w:rPr>
        <w:t xml:space="preserve"> </w:t>
      </w:r>
      <w:r w:rsidRPr="00900CAC">
        <w:rPr>
          <w:rFonts w:ascii="Times New Roman" w:eastAsia="Times New Roman" w:hAnsi="Times New Roman"/>
          <w:b/>
          <w:bCs/>
          <w:sz w:val="24"/>
          <w:szCs w:val="24"/>
          <w:lang w:eastAsia="ar-SA"/>
        </w:rPr>
        <w:t>ВЪЗЛОЖИТЕЛЯ</w:t>
      </w:r>
      <w:r w:rsidRPr="00B521D3">
        <w:rPr>
          <w:rFonts w:ascii="Times New Roman" w:eastAsia="Times New Roman" w:hAnsi="Times New Roman"/>
          <w:bCs/>
          <w:sz w:val="24"/>
          <w:szCs w:val="24"/>
          <w:lang w:eastAsia="ar-SA"/>
        </w:rPr>
        <w:t xml:space="preserve"> стойността на разходите за възстановяване съдържанието на пратката или</w:t>
      </w:r>
      <w:r>
        <w:rPr>
          <w:rFonts w:ascii="Times New Roman" w:eastAsia="Times New Roman" w:hAnsi="Times New Roman"/>
          <w:bCs/>
          <w:sz w:val="24"/>
          <w:szCs w:val="24"/>
          <w:lang w:eastAsia="ar-SA"/>
        </w:rPr>
        <w:t xml:space="preserve"> </w:t>
      </w:r>
      <w:r w:rsidRPr="00B521D3">
        <w:rPr>
          <w:rFonts w:ascii="Times New Roman" w:eastAsia="Times New Roman" w:hAnsi="Times New Roman"/>
          <w:bCs/>
          <w:sz w:val="24"/>
          <w:szCs w:val="24"/>
          <w:lang w:eastAsia="ar-SA"/>
        </w:rPr>
        <w:t xml:space="preserve">колета, както и неустойка за вредите, които е претърпял </w:t>
      </w:r>
      <w:r w:rsidRPr="00900CAC">
        <w:rPr>
          <w:rFonts w:ascii="Times New Roman" w:eastAsia="Times New Roman" w:hAnsi="Times New Roman"/>
          <w:b/>
          <w:bCs/>
          <w:sz w:val="24"/>
          <w:szCs w:val="24"/>
          <w:lang w:eastAsia="ar-SA"/>
        </w:rPr>
        <w:t>ВЪЗЛОЖИТЕЛЯ</w:t>
      </w:r>
      <w:r w:rsidRPr="00B521D3">
        <w:rPr>
          <w:rFonts w:ascii="Times New Roman" w:eastAsia="Times New Roman" w:hAnsi="Times New Roman"/>
          <w:bCs/>
          <w:sz w:val="24"/>
          <w:szCs w:val="24"/>
          <w:lang w:eastAsia="ar-SA"/>
        </w:rPr>
        <w:t xml:space="preserve"> в следствие на</w:t>
      </w:r>
      <w:r>
        <w:rPr>
          <w:rFonts w:ascii="Times New Roman" w:eastAsia="Times New Roman" w:hAnsi="Times New Roman"/>
          <w:bCs/>
          <w:sz w:val="24"/>
          <w:szCs w:val="24"/>
          <w:lang w:eastAsia="ar-SA"/>
        </w:rPr>
        <w:t xml:space="preserve"> </w:t>
      </w:r>
      <w:r w:rsidRPr="00B521D3">
        <w:rPr>
          <w:rFonts w:ascii="Times New Roman" w:eastAsia="Times New Roman" w:hAnsi="Times New Roman"/>
          <w:bCs/>
          <w:sz w:val="24"/>
          <w:szCs w:val="24"/>
          <w:lang w:eastAsia="ar-SA"/>
        </w:rPr>
        <w:t xml:space="preserve">тяхната загуба и/или погиване в размер на 3 % (три на сто) от стойността </w:t>
      </w:r>
      <w:r w:rsidRPr="001D6FA4">
        <w:rPr>
          <w:rFonts w:ascii="Times New Roman" w:eastAsia="Times New Roman" w:hAnsi="Times New Roman"/>
          <w:bCs/>
          <w:sz w:val="24"/>
          <w:szCs w:val="24"/>
          <w:lang w:eastAsia="ar-SA"/>
        </w:rPr>
        <w:t>за предходния месец</w:t>
      </w:r>
      <w:r w:rsidRPr="00B521D3">
        <w:rPr>
          <w:rFonts w:ascii="Times New Roman" w:eastAsia="Times New Roman" w:hAnsi="Times New Roman"/>
          <w:bCs/>
          <w:sz w:val="24"/>
          <w:szCs w:val="24"/>
          <w:lang w:eastAsia="ar-SA"/>
        </w:rPr>
        <w:t xml:space="preserve"> без ДДС.</w:t>
      </w:r>
    </w:p>
    <w:p w14:paraId="322B0E0F" w14:textId="3FE8391F" w:rsidR="00B521D3" w:rsidRDefault="00900CAC" w:rsidP="00B521D3">
      <w:pPr>
        <w:suppressAutoHyphens/>
        <w:spacing w:after="0" w:line="240" w:lineRule="auto"/>
        <w:ind w:right="-1" w:firstLine="720"/>
        <w:jc w:val="both"/>
        <w:rPr>
          <w:rFonts w:ascii="Times New Roman" w:eastAsia="Times New Roman" w:hAnsi="Times New Roman"/>
          <w:sz w:val="24"/>
          <w:szCs w:val="24"/>
          <w:lang w:eastAsia="ar-SA"/>
        </w:rPr>
      </w:pPr>
      <w:r w:rsidRPr="00900CAC">
        <w:rPr>
          <w:rFonts w:ascii="Times New Roman" w:eastAsia="Times New Roman" w:hAnsi="Times New Roman"/>
          <w:b/>
          <w:sz w:val="24"/>
          <w:szCs w:val="24"/>
          <w:lang w:eastAsia="ar-SA"/>
        </w:rPr>
        <w:t>Чл.11.</w:t>
      </w:r>
      <w:r>
        <w:rPr>
          <w:rFonts w:ascii="Times New Roman" w:eastAsia="Times New Roman" w:hAnsi="Times New Roman"/>
          <w:sz w:val="24"/>
          <w:szCs w:val="24"/>
          <w:lang w:eastAsia="ar-SA"/>
        </w:rPr>
        <w:t xml:space="preserve"> </w:t>
      </w:r>
      <w:r w:rsidR="00B521D3" w:rsidRPr="00B521D3">
        <w:rPr>
          <w:rFonts w:ascii="Times New Roman" w:eastAsia="Times New Roman" w:hAnsi="Times New Roman"/>
          <w:sz w:val="24"/>
          <w:szCs w:val="24"/>
          <w:lang w:eastAsia="ar-SA"/>
        </w:rPr>
        <w:t xml:space="preserve">При забава в плащането на договореното възнаграждение </w:t>
      </w:r>
      <w:r w:rsidR="00B521D3" w:rsidRPr="00B521D3">
        <w:rPr>
          <w:rFonts w:ascii="Times New Roman" w:eastAsia="Times New Roman" w:hAnsi="Times New Roman"/>
          <w:b/>
          <w:sz w:val="24"/>
          <w:szCs w:val="24"/>
          <w:lang w:eastAsia="ar-SA"/>
        </w:rPr>
        <w:t xml:space="preserve">ВЪЗЛОЖИТЕЛЯТ </w:t>
      </w:r>
      <w:r w:rsidR="00B521D3" w:rsidRPr="00B521D3">
        <w:rPr>
          <w:rFonts w:ascii="Times New Roman" w:eastAsia="Times New Roman" w:hAnsi="Times New Roman"/>
          <w:sz w:val="24"/>
          <w:szCs w:val="24"/>
          <w:lang w:eastAsia="ar-SA"/>
        </w:rPr>
        <w:t>дължи неустойка в размер на 0,1 (нула цяло и една</w:t>
      </w:r>
      <w:r w:rsidR="00B521D3">
        <w:rPr>
          <w:rFonts w:ascii="Times New Roman" w:eastAsia="Times New Roman" w:hAnsi="Times New Roman"/>
          <w:sz w:val="24"/>
          <w:szCs w:val="24"/>
          <w:lang w:eastAsia="ar-SA"/>
        </w:rPr>
        <w:t xml:space="preserve"> </w:t>
      </w:r>
      <w:r w:rsidR="00B521D3" w:rsidRPr="00B521D3">
        <w:rPr>
          <w:rFonts w:ascii="Times New Roman" w:eastAsia="Times New Roman" w:hAnsi="Times New Roman"/>
          <w:sz w:val="24"/>
          <w:szCs w:val="24"/>
          <w:lang w:eastAsia="ar-SA"/>
        </w:rPr>
        <w:t>десета на сто) от стойността без ДДС на забавеното плащане за всеки ден на забавата, но не</w:t>
      </w:r>
      <w:r w:rsidR="00B521D3">
        <w:rPr>
          <w:rFonts w:ascii="Times New Roman" w:eastAsia="Times New Roman" w:hAnsi="Times New Roman"/>
          <w:sz w:val="24"/>
          <w:szCs w:val="24"/>
          <w:lang w:eastAsia="ar-SA"/>
        </w:rPr>
        <w:t xml:space="preserve"> </w:t>
      </w:r>
      <w:r w:rsidR="00B521D3" w:rsidRPr="00B521D3">
        <w:rPr>
          <w:rFonts w:ascii="Times New Roman" w:eastAsia="Times New Roman" w:hAnsi="Times New Roman"/>
          <w:sz w:val="24"/>
          <w:szCs w:val="24"/>
          <w:lang w:eastAsia="ar-SA"/>
        </w:rPr>
        <w:t xml:space="preserve">повече от </w:t>
      </w:r>
      <w:r>
        <w:rPr>
          <w:rFonts w:ascii="Times New Roman" w:eastAsia="Times New Roman" w:hAnsi="Times New Roman"/>
          <w:sz w:val="24"/>
          <w:szCs w:val="24"/>
          <w:lang w:eastAsia="ar-SA"/>
        </w:rPr>
        <w:t>2</w:t>
      </w:r>
      <w:r w:rsidR="00B521D3" w:rsidRPr="00B521D3">
        <w:rPr>
          <w:rFonts w:ascii="Times New Roman" w:eastAsia="Times New Roman" w:hAnsi="Times New Roman"/>
          <w:sz w:val="24"/>
          <w:szCs w:val="24"/>
          <w:lang w:eastAsia="ar-SA"/>
        </w:rPr>
        <w:t>0 % (десет на сто) от дължимата сума.</w:t>
      </w:r>
    </w:p>
    <w:p w14:paraId="51099652" w14:textId="2C6840E2" w:rsidR="001849DF" w:rsidRPr="00900CAC" w:rsidRDefault="00900CAC" w:rsidP="00900CAC">
      <w:pPr>
        <w:spacing w:after="0" w:line="240" w:lineRule="auto"/>
        <w:ind w:firstLine="567"/>
        <w:jc w:val="both"/>
        <w:rPr>
          <w:rFonts w:ascii="Times New Roman" w:hAnsi="Times New Roman"/>
          <w:sz w:val="24"/>
          <w:szCs w:val="24"/>
        </w:rPr>
      </w:pPr>
      <w:r w:rsidRPr="00900CAC">
        <w:rPr>
          <w:rFonts w:ascii="Times New Roman" w:hAnsi="Times New Roman"/>
          <w:b/>
          <w:sz w:val="24"/>
          <w:szCs w:val="24"/>
          <w:lang w:val="ru-RU"/>
        </w:rPr>
        <w:t>Чл. 1</w:t>
      </w:r>
      <w:r>
        <w:rPr>
          <w:rFonts w:ascii="Times New Roman" w:hAnsi="Times New Roman"/>
          <w:b/>
          <w:sz w:val="24"/>
          <w:szCs w:val="24"/>
          <w:lang w:val="ru-RU"/>
        </w:rPr>
        <w:t>2</w:t>
      </w:r>
      <w:r w:rsidRPr="00900CAC">
        <w:rPr>
          <w:rFonts w:ascii="Times New Roman" w:hAnsi="Times New Roman"/>
          <w:b/>
          <w:sz w:val="24"/>
          <w:szCs w:val="24"/>
          <w:lang w:val="ru-RU"/>
        </w:rPr>
        <w:t xml:space="preserve">. </w:t>
      </w:r>
      <w:r w:rsidRPr="00900CAC">
        <w:rPr>
          <w:rFonts w:ascii="Times New Roman" w:hAnsi="Times New Roman"/>
          <w:sz w:val="24"/>
          <w:szCs w:val="24"/>
        </w:rPr>
        <w:t>Дължимите неустойки, уговорени в настоящия раздел, не лишават страните от възможността да търсят обезщетение за вреди в по-голям размер по общия исков ред. Неустойките могат да се удържат от дължимото плащане и/или от гаранцията за изпълнение</w:t>
      </w:r>
    </w:p>
    <w:p w14:paraId="5F4E05FA" w14:textId="77777777" w:rsidR="00900CAC" w:rsidRDefault="00900CAC" w:rsidP="004E2494">
      <w:pPr>
        <w:spacing w:after="0" w:line="240" w:lineRule="auto"/>
        <w:ind w:firstLine="567"/>
        <w:jc w:val="both"/>
        <w:rPr>
          <w:rFonts w:ascii="Times New Roman" w:hAnsi="Times New Roman"/>
          <w:b/>
          <w:sz w:val="24"/>
          <w:szCs w:val="24"/>
        </w:rPr>
      </w:pPr>
    </w:p>
    <w:p w14:paraId="61ED573B" w14:textId="7A3B383E" w:rsidR="001849DF" w:rsidRPr="004E2494" w:rsidRDefault="00B521D3" w:rsidP="004E2494">
      <w:pPr>
        <w:spacing w:after="0" w:line="240" w:lineRule="auto"/>
        <w:ind w:firstLine="567"/>
        <w:jc w:val="both"/>
        <w:rPr>
          <w:rFonts w:ascii="Times New Roman" w:hAnsi="Times New Roman"/>
          <w:b/>
          <w:bCs/>
          <w:sz w:val="24"/>
          <w:szCs w:val="24"/>
        </w:rPr>
      </w:pPr>
      <w:r>
        <w:rPr>
          <w:rFonts w:ascii="Times New Roman" w:hAnsi="Times New Roman"/>
          <w:b/>
          <w:sz w:val="24"/>
          <w:szCs w:val="24"/>
        </w:rPr>
        <w:t>І</w:t>
      </w:r>
      <w:r w:rsidR="001849DF">
        <w:rPr>
          <w:rFonts w:ascii="Times New Roman" w:hAnsi="Times New Roman"/>
          <w:b/>
          <w:sz w:val="24"/>
          <w:szCs w:val="24"/>
        </w:rPr>
        <w:t xml:space="preserve">Х. </w:t>
      </w:r>
      <w:r w:rsidR="001849DF" w:rsidRPr="004E2494">
        <w:rPr>
          <w:rFonts w:ascii="Times New Roman" w:hAnsi="Times New Roman"/>
          <w:b/>
          <w:bCs/>
          <w:sz w:val="24"/>
          <w:szCs w:val="24"/>
        </w:rPr>
        <w:t>ПРЕКРАТЯВАНЕ НА ДОГОВОРА</w:t>
      </w:r>
    </w:p>
    <w:p w14:paraId="69385350" w14:textId="78E5D59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 xml:space="preserve">Чл. </w:t>
      </w:r>
      <w:r w:rsidR="00900CAC">
        <w:rPr>
          <w:rFonts w:ascii="Times New Roman" w:hAnsi="Times New Roman"/>
          <w:b/>
          <w:sz w:val="24"/>
          <w:szCs w:val="24"/>
        </w:rPr>
        <w:t>13</w:t>
      </w:r>
      <w:r w:rsidRPr="004E2494">
        <w:rPr>
          <w:rFonts w:ascii="Times New Roman" w:hAnsi="Times New Roman"/>
          <w:b/>
          <w:sz w:val="24"/>
          <w:szCs w:val="24"/>
        </w:rPr>
        <w:t>.</w:t>
      </w:r>
      <w:r w:rsidRPr="004E2494">
        <w:rPr>
          <w:rFonts w:ascii="Times New Roman" w:hAnsi="Times New Roman"/>
          <w:b/>
          <w:sz w:val="24"/>
          <w:szCs w:val="24"/>
          <w:lang w:eastAsia="bg-BG"/>
        </w:rPr>
        <w:t xml:space="preserve"> (1)</w:t>
      </w:r>
      <w:r w:rsidRPr="004E2494">
        <w:rPr>
          <w:rFonts w:ascii="Times New Roman" w:hAnsi="Times New Roman"/>
          <w:sz w:val="24"/>
          <w:szCs w:val="24"/>
          <w:lang w:eastAsia="bg-BG"/>
        </w:rPr>
        <w:t xml:space="preserve"> </w:t>
      </w:r>
      <w:r w:rsidRPr="004E2494">
        <w:rPr>
          <w:rFonts w:ascii="Times New Roman" w:hAnsi="Times New Roman"/>
          <w:sz w:val="24"/>
          <w:szCs w:val="24"/>
        </w:rPr>
        <w:t>Настоящият договор се прекратява:</w:t>
      </w:r>
    </w:p>
    <w:p w14:paraId="29333B53" w14:textId="64BBBD0C" w:rsidR="00900CAC" w:rsidRDefault="001849DF" w:rsidP="004E2494">
      <w:pPr>
        <w:spacing w:after="0" w:line="240" w:lineRule="auto"/>
        <w:ind w:firstLine="708"/>
        <w:jc w:val="both"/>
        <w:rPr>
          <w:rFonts w:ascii="Times New Roman" w:hAnsi="Times New Roman"/>
          <w:sz w:val="24"/>
          <w:szCs w:val="24"/>
          <w:lang w:eastAsia="bg-BG"/>
        </w:rPr>
      </w:pPr>
      <w:r w:rsidRPr="004E2494">
        <w:rPr>
          <w:rFonts w:ascii="Times New Roman" w:hAnsi="Times New Roman"/>
          <w:b/>
          <w:sz w:val="24"/>
          <w:szCs w:val="24"/>
          <w:lang w:eastAsia="bg-BG"/>
        </w:rPr>
        <w:t>1.</w:t>
      </w:r>
      <w:r w:rsidRPr="004E2494">
        <w:rPr>
          <w:rFonts w:ascii="Times New Roman" w:hAnsi="Times New Roman"/>
          <w:sz w:val="24"/>
          <w:szCs w:val="24"/>
          <w:lang w:eastAsia="bg-BG"/>
        </w:rPr>
        <w:t xml:space="preserve"> </w:t>
      </w:r>
      <w:r w:rsidR="00900CAC">
        <w:rPr>
          <w:rFonts w:ascii="Times New Roman" w:hAnsi="Times New Roman"/>
          <w:sz w:val="24"/>
          <w:szCs w:val="24"/>
          <w:lang w:eastAsia="bg-BG"/>
        </w:rPr>
        <w:t>с изтичане на неговия срок;</w:t>
      </w:r>
    </w:p>
    <w:p w14:paraId="30E11EF2" w14:textId="115064EE" w:rsidR="001849DF" w:rsidRPr="004E2494" w:rsidRDefault="00900CAC" w:rsidP="004E2494">
      <w:pPr>
        <w:spacing w:after="0" w:line="240" w:lineRule="auto"/>
        <w:ind w:firstLine="708"/>
        <w:jc w:val="both"/>
        <w:rPr>
          <w:rFonts w:ascii="Times New Roman" w:hAnsi="Times New Roman"/>
          <w:sz w:val="24"/>
          <w:szCs w:val="24"/>
          <w:lang w:eastAsia="bg-BG"/>
        </w:rPr>
      </w:pPr>
      <w:r w:rsidRPr="00900CAC">
        <w:rPr>
          <w:rFonts w:ascii="Times New Roman" w:hAnsi="Times New Roman"/>
          <w:b/>
          <w:sz w:val="24"/>
          <w:szCs w:val="24"/>
          <w:lang w:eastAsia="bg-BG"/>
        </w:rPr>
        <w:t>2.</w:t>
      </w:r>
      <w:r>
        <w:rPr>
          <w:rFonts w:ascii="Times New Roman" w:hAnsi="Times New Roman"/>
          <w:sz w:val="24"/>
          <w:szCs w:val="24"/>
          <w:lang w:eastAsia="bg-BG"/>
        </w:rPr>
        <w:t xml:space="preserve"> </w:t>
      </w:r>
      <w:r w:rsidR="001849DF" w:rsidRPr="004E2494">
        <w:rPr>
          <w:rFonts w:ascii="Times New Roman" w:hAnsi="Times New Roman"/>
          <w:sz w:val="24"/>
          <w:szCs w:val="24"/>
          <w:lang w:eastAsia="bg-BG"/>
        </w:rPr>
        <w:t>по взаимно съгласие между страните, изразено в писмена форма;</w:t>
      </w:r>
    </w:p>
    <w:p w14:paraId="476CFF8F" w14:textId="3A2C5736" w:rsidR="001849DF" w:rsidRPr="004E2494" w:rsidRDefault="00900CAC" w:rsidP="004E2494">
      <w:pPr>
        <w:spacing w:after="0" w:line="240" w:lineRule="auto"/>
        <w:ind w:firstLine="708"/>
        <w:jc w:val="both"/>
        <w:rPr>
          <w:rFonts w:ascii="Times New Roman" w:hAnsi="Times New Roman"/>
          <w:sz w:val="24"/>
          <w:szCs w:val="24"/>
          <w:lang w:eastAsia="bg-BG"/>
        </w:rPr>
      </w:pPr>
      <w:r>
        <w:rPr>
          <w:rFonts w:ascii="Times New Roman" w:hAnsi="Times New Roman"/>
          <w:b/>
          <w:sz w:val="24"/>
          <w:szCs w:val="24"/>
          <w:lang w:eastAsia="bg-BG"/>
        </w:rPr>
        <w:t>3</w:t>
      </w:r>
      <w:r w:rsidR="001849DF" w:rsidRPr="004E2494">
        <w:rPr>
          <w:rFonts w:ascii="Times New Roman" w:hAnsi="Times New Roman"/>
          <w:b/>
          <w:sz w:val="24"/>
          <w:szCs w:val="24"/>
          <w:lang w:eastAsia="bg-BG"/>
        </w:rPr>
        <w:t>.</w:t>
      </w:r>
      <w:r w:rsidR="001849DF" w:rsidRPr="004E2494">
        <w:rPr>
          <w:rFonts w:ascii="Times New Roman" w:hAnsi="Times New Roman"/>
          <w:sz w:val="24"/>
          <w:szCs w:val="24"/>
          <w:lang w:eastAsia="bg-BG"/>
        </w:rPr>
        <w:t xml:space="preserve"> при виновно неизпълнение на задълженията на една от страните по договора - с 10-дневно писмено предизвестие от изправната до неизправната страна;</w:t>
      </w:r>
    </w:p>
    <w:p w14:paraId="3B94DC07" w14:textId="5CD67558" w:rsidR="001849DF" w:rsidRPr="004E2494" w:rsidRDefault="00900CAC" w:rsidP="004E2494">
      <w:pPr>
        <w:spacing w:after="0" w:line="240" w:lineRule="auto"/>
        <w:ind w:firstLine="708"/>
        <w:jc w:val="both"/>
        <w:rPr>
          <w:rFonts w:ascii="Times New Roman" w:hAnsi="Times New Roman"/>
          <w:sz w:val="24"/>
          <w:szCs w:val="24"/>
          <w:lang w:eastAsia="bg-BG"/>
        </w:rPr>
      </w:pPr>
      <w:r>
        <w:rPr>
          <w:rFonts w:ascii="Times New Roman" w:hAnsi="Times New Roman"/>
          <w:b/>
          <w:sz w:val="24"/>
          <w:szCs w:val="24"/>
          <w:lang w:eastAsia="bg-BG"/>
        </w:rPr>
        <w:t>4</w:t>
      </w:r>
      <w:r w:rsidR="001849DF" w:rsidRPr="004E2494">
        <w:rPr>
          <w:rFonts w:ascii="Times New Roman" w:hAnsi="Times New Roman"/>
          <w:b/>
          <w:sz w:val="24"/>
          <w:szCs w:val="24"/>
          <w:lang w:eastAsia="bg-BG"/>
        </w:rPr>
        <w:t>.</w:t>
      </w:r>
      <w:r w:rsidR="001849DF" w:rsidRPr="004E2494">
        <w:rPr>
          <w:rFonts w:ascii="Times New Roman" w:hAnsi="Times New Roman"/>
          <w:sz w:val="24"/>
          <w:szCs w:val="24"/>
          <w:lang w:eastAsia="bg-BG"/>
        </w:rPr>
        <w:t xml:space="preserve"> по реда на чл. 118, ал. 1 от Закона за обществените поръчки.</w:t>
      </w:r>
    </w:p>
    <w:p w14:paraId="58C9D288" w14:textId="1E7BF819" w:rsidR="001849DF" w:rsidRPr="004E2494" w:rsidRDefault="001849DF" w:rsidP="004E2494">
      <w:pPr>
        <w:spacing w:after="0" w:line="240" w:lineRule="auto"/>
        <w:ind w:firstLine="708"/>
        <w:jc w:val="both"/>
        <w:rPr>
          <w:rFonts w:ascii="Times New Roman" w:hAnsi="Times New Roman"/>
          <w:sz w:val="24"/>
          <w:szCs w:val="24"/>
          <w:lang w:eastAsia="bg-BG"/>
        </w:rPr>
      </w:pPr>
      <w:r w:rsidRPr="004E2494">
        <w:rPr>
          <w:rFonts w:ascii="Times New Roman" w:hAnsi="Times New Roman"/>
          <w:b/>
          <w:sz w:val="24"/>
          <w:szCs w:val="24"/>
          <w:lang w:eastAsia="bg-BG"/>
        </w:rPr>
        <w:t>(2)</w:t>
      </w:r>
      <w:r w:rsidRPr="004E2494">
        <w:rPr>
          <w:rFonts w:ascii="Times New Roman" w:hAnsi="Times New Roman"/>
          <w:sz w:val="24"/>
          <w:szCs w:val="24"/>
          <w:lang w:eastAsia="bg-BG"/>
        </w:rPr>
        <w:t xml:space="preserve"> </w:t>
      </w:r>
      <w:r w:rsidRPr="00900CAC">
        <w:rPr>
          <w:rFonts w:ascii="Times New Roman" w:hAnsi="Times New Roman"/>
          <w:b/>
          <w:sz w:val="24"/>
          <w:szCs w:val="24"/>
          <w:lang w:eastAsia="bg-BG"/>
        </w:rPr>
        <w:t xml:space="preserve">ВЪЗЛОЖИТЕЛЯТ </w:t>
      </w:r>
      <w:r w:rsidRPr="004E2494">
        <w:rPr>
          <w:rFonts w:ascii="Times New Roman" w:hAnsi="Times New Roman"/>
          <w:sz w:val="24"/>
          <w:szCs w:val="24"/>
          <w:lang w:eastAsia="bg-BG"/>
        </w:rPr>
        <w:t xml:space="preserve">може да </w:t>
      </w:r>
      <w:r>
        <w:rPr>
          <w:rFonts w:ascii="Times New Roman" w:hAnsi="Times New Roman"/>
          <w:sz w:val="24"/>
          <w:szCs w:val="24"/>
          <w:lang w:eastAsia="bg-BG"/>
        </w:rPr>
        <w:t xml:space="preserve">развали </w:t>
      </w:r>
      <w:r w:rsidRPr="004E2494">
        <w:rPr>
          <w:rFonts w:ascii="Times New Roman" w:hAnsi="Times New Roman"/>
          <w:sz w:val="24"/>
          <w:szCs w:val="24"/>
          <w:lang w:eastAsia="bg-BG"/>
        </w:rPr>
        <w:t xml:space="preserve">договора </w:t>
      </w:r>
      <w:r>
        <w:rPr>
          <w:rFonts w:ascii="Times New Roman" w:hAnsi="Times New Roman"/>
          <w:sz w:val="24"/>
          <w:szCs w:val="24"/>
          <w:lang w:eastAsia="bg-BG"/>
        </w:rPr>
        <w:t xml:space="preserve">едностранно </w:t>
      </w:r>
      <w:r w:rsidRPr="004E2494">
        <w:rPr>
          <w:rFonts w:ascii="Times New Roman" w:hAnsi="Times New Roman"/>
          <w:sz w:val="24"/>
          <w:szCs w:val="24"/>
          <w:lang w:eastAsia="bg-BG"/>
        </w:rPr>
        <w:t>без предизвестие</w:t>
      </w:r>
      <w:r w:rsidR="00900CAC">
        <w:rPr>
          <w:rFonts w:ascii="Times New Roman" w:hAnsi="Times New Roman"/>
          <w:sz w:val="24"/>
          <w:szCs w:val="24"/>
          <w:lang w:eastAsia="bg-BG"/>
        </w:rPr>
        <w:t xml:space="preserve"> и без да дължи обезщетение</w:t>
      </w:r>
      <w:r w:rsidRPr="004E2494">
        <w:rPr>
          <w:rFonts w:ascii="Times New Roman" w:hAnsi="Times New Roman"/>
          <w:sz w:val="24"/>
          <w:szCs w:val="24"/>
          <w:lang w:eastAsia="bg-BG"/>
        </w:rPr>
        <w:t>, когато:</w:t>
      </w:r>
    </w:p>
    <w:p w14:paraId="495A516C" w14:textId="0A077474" w:rsidR="00900CAC" w:rsidRPr="00900CAC" w:rsidRDefault="001849DF" w:rsidP="00900CAC">
      <w:pPr>
        <w:spacing w:after="0" w:line="240" w:lineRule="auto"/>
        <w:ind w:firstLine="567"/>
        <w:jc w:val="both"/>
        <w:rPr>
          <w:rFonts w:ascii="Times New Roman" w:hAnsi="Times New Roman"/>
          <w:sz w:val="24"/>
          <w:szCs w:val="24"/>
        </w:rPr>
      </w:pPr>
      <w:r w:rsidRPr="00900CAC">
        <w:rPr>
          <w:rFonts w:ascii="Times New Roman" w:hAnsi="Times New Roman"/>
          <w:sz w:val="24"/>
          <w:szCs w:val="24"/>
          <w:lang w:eastAsia="bg-BG"/>
        </w:rPr>
        <w:lastRenderedPageBreak/>
        <w:t xml:space="preserve">1. </w:t>
      </w:r>
      <w:r w:rsidR="00900CAC" w:rsidRPr="00900CAC">
        <w:rPr>
          <w:rFonts w:ascii="Times New Roman" w:hAnsi="Times New Roman"/>
          <w:sz w:val="24"/>
          <w:szCs w:val="24"/>
        </w:rPr>
        <w:t>не спази някои от сроковете по Предложението за изпълнение на поръчката - Приложение № 2, неразделна част от настоящия договор повече от 3 (три) пъти в един календарен месец;</w:t>
      </w:r>
    </w:p>
    <w:p w14:paraId="7680A167" w14:textId="57A2E019" w:rsidR="00900CAC" w:rsidRPr="00900CAC" w:rsidRDefault="00900CAC" w:rsidP="00900CAC">
      <w:pPr>
        <w:spacing w:after="0" w:line="240" w:lineRule="auto"/>
        <w:ind w:firstLine="567"/>
        <w:jc w:val="both"/>
        <w:rPr>
          <w:rFonts w:ascii="Times New Roman" w:hAnsi="Times New Roman"/>
          <w:sz w:val="24"/>
          <w:szCs w:val="24"/>
        </w:rPr>
      </w:pPr>
      <w:r w:rsidRPr="00900CAC">
        <w:rPr>
          <w:rFonts w:ascii="Times New Roman" w:hAnsi="Times New Roman"/>
          <w:sz w:val="24"/>
          <w:szCs w:val="24"/>
        </w:rPr>
        <w:t xml:space="preserve">2. </w:t>
      </w:r>
      <w:r w:rsidRPr="00900CAC">
        <w:rPr>
          <w:rFonts w:ascii="Times New Roman" w:hAnsi="Times New Roman"/>
          <w:b/>
          <w:sz w:val="24"/>
          <w:szCs w:val="24"/>
        </w:rPr>
        <w:t>ИЗПЪЛНИТЕЛЯТ</w:t>
      </w:r>
      <w:r w:rsidRPr="00900CAC">
        <w:rPr>
          <w:rFonts w:ascii="Times New Roman" w:hAnsi="Times New Roman"/>
          <w:sz w:val="24"/>
          <w:szCs w:val="24"/>
        </w:rPr>
        <w:t xml:space="preserve"> не отстрани в разумен срок, определен от ВЪЗЛОЖИТЕЛЯ, установени недостатъци в изпълнението на договора;</w:t>
      </w:r>
    </w:p>
    <w:p w14:paraId="4A47E99A" w14:textId="77777777" w:rsidR="001849DF" w:rsidRPr="004E2494" w:rsidRDefault="001849DF" w:rsidP="004E2494">
      <w:pPr>
        <w:spacing w:after="0" w:line="240" w:lineRule="auto"/>
        <w:ind w:firstLine="708"/>
        <w:jc w:val="both"/>
        <w:rPr>
          <w:rFonts w:ascii="Times New Roman" w:hAnsi="Times New Roman"/>
          <w:bCs/>
          <w:sz w:val="24"/>
          <w:szCs w:val="24"/>
          <w:lang w:eastAsia="bg-BG"/>
        </w:rPr>
      </w:pPr>
      <w:r>
        <w:rPr>
          <w:rFonts w:ascii="Times New Roman" w:hAnsi="Times New Roman"/>
          <w:bCs/>
          <w:sz w:val="24"/>
          <w:szCs w:val="24"/>
          <w:lang w:eastAsia="bg-BG"/>
        </w:rPr>
        <w:t>2</w:t>
      </w:r>
      <w:r w:rsidRPr="004E2494">
        <w:rPr>
          <w:rFonts w:ascii="Times New Roman" w:hAnsi="Times New Roman"/>
          <w:bCs/>
          <w:sz w:val="24"/>
          <w:szCs w:val="24"/>
          <w:lang w:eastAsia="bg-BG"/>
        </w:rPr>
        <w:t xml:space="preserve">. по време на изпълнение на договора </w:t>
      </w:r>
      <w:r w:rsidRPr="00900CAC">
        <w:rPr>
          <w:rFonts w:ascii="Times New Roman" w:hAnsi="Times New Roman"/>
          <w:b/>
          <w:sz w:val="24"/>
          <w:szCs w:val="24"/>
          <w:lang w:eastAsia="bg-BG"/>
        </w:rPr>
        <w:t>ИЗПЪЛНИТЕЛЯ</w:t>
      </w:r>
      <w:r w:rsidRPr="004E2494">
        <w:rPr>
          <w:rFonts w:ascii="Times New Roman" w:hAnsi="Times New Roman"/>
          <w:sz w:val="24"/>
          <w:szCs w:val="24"/>
          <w:lang w:eastAsia="bg-BG"/>
        </w:rPr>
        <w:t xml:space="preserve">Т </w:t>
      </w:r>
      <w:r w:rsidRPr="004E2494">
        <w:rPr>
          <w:rFonts w:ascii="Times New Roman" w:hAnsi="Times New Roman"/>
          <w:bCs/>
          <w:sz w:val="24"/>
          <w:szCs w:val="24"/>
          <w:lang w:eastAsia="bg-BG"/>
        </w:rPr>
        <w:t>замени или включи подизпълнител, който не отговаря на условията на чл. 66, ал. 11 ЗОП или за него не са представени всички документи, които доказват изпълнението на условията по чл. 66, ал. 11 ЗОП;</w:t>
      </w:r>
    </w:p>
    <w:p w14:paraId="43D987EB" w14:textId="62FEAD5F" w:rsidR="001849DF" w:rsidRPr="004E2494" w:rsidRDefault="001849DF" w:rsidP="004E2494">
      <w:pPr>
        <w:spacing w:after="0" w:line="240" w:lineRule="auto"/>
        <w:ind w:firstLine="708"/>
        <w:jc w:val="both"/>
        <w:rPr>
          <w:rFonts w:ascii="Times New Roman" w:hAnsi="Times New Roman"/>
          <w:bCs/>
          <w:sz w:val="24"/>
          <w:szCs w:val="24"/>
          <w:lang w:val="ru-RU" w:eastAsia="bg-BG"/>
        </w:rPr>
      </w:pPr>
      <w:r>
        <w:rPr>
          <w:rFonts w:ascii="Times New Roman" w:hAnsi="Times New Roman"/>
          <w:bCs/>
          <w:sz w:val="24"/>
          <w:szCs w:val="24"/>
          <w:lang w:eastAsia="bg-BG"/>
        </w:rPr>
        <w:t>3</w:t>
      </w:r>
      <w:r w:rsidRPr="004E2494">
        <w:rPr>
          <w:rFonts w:ascii="Times New Roman" w:hAnsi="Times New Roman"/>
          <w:bCs/>
          <w:sz w:val="24"/>
          <w:szCs w:val="24"/>
          <w:lang w:eastAsia="bg-BG"/>
        </w:rPr>
        <w:t xml:space="preserve">. </w:t>
      </w:r>
      <w:r w:rsidRPr="00900CAC">
        <w:rPr>
          <w:rFonts w:ascii="Times New Roman" w:hAnsi="Times New Roman"/>
          <w:b/>
          <w:sz w:val="24"/>
          <w:szCs w:val="24"/>
          <w:lang w:eastAsia="bg-BG"/>
        </w:rPr>
        <w:t>ИЗПЪЛНИТЕЛЯТ</w:t>
      </w:r>
      <w:r w:rsidRPr="004E2494">
        <w:rPr>
          <w:rFonts w:ascii="Times New Roman" w:hAnsi="Times New Roman"/>
          <w:bCs/>
          <w:sz w:val="24"/>
          <w:szCs w:val="24"/>
          <w:lang w:eastAsia="bg-BG"/>
        </w:rPr>
        <w:t xml:space="preserve"> бъде обявен в неплатежоспособност или когато бъде открита процедура за обявяване в несъстоятелност или ликвидация</w:t>
      </w:r>
      <w:r w:rsidR="00900CAC">
        <w:rPr>
          <w:rFonts w:ascii="Times New Roman" w:hAnsi="Times New Roman"/>
          <w:bCs/>
          <w:sz w:val="24"/>
          <w:szCs w:val="24"/>
          <w:lang w:eastAsia="bg-BG"/>
        </w:rPr>
        <w:t>.</w:t>
      </w:r>
    </w:p>
    <w:p w14:paraId="381C378B" w14:textId="77777777" w:rsidR="001849DF" w:rsidRPr="004E2494" w:rsidRDefault="001849DF" w:rsidP="004E2494">
      <w:pPr>
        <w:spacing w:after="0" w:line="240" w:lineRule="auto"/>
        <w:ind w:firstLine="708"/>
        <w:jc w:val="both"/>
        <w:rPr>
          <w:rFonts w:ascii="Times New Roman" w:hAnsi="Times New Roman"/>
          <w:bCs/>
          <w:sz w:val="24"/>
          <w:szCs w:val="24"/>
          <w:lang w:eastAsia="bg-BG"/>
        </w:rPr>
      </w:pPr>
    </w:p>
    <w:p w14:paraId="2D8BB420" w14:textId="1128168E"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Х. НЕПРЕОДОЛИМА СИЛА</w:t>
      </w:r>
    </w:p>
    <w:p w14:paraId="5CF300E9" w14:textId="137CB8D2" w:rsidR="00900CAC" w:rsidRPr="00900CAC" w:rsidRDefault="001849DF" w:rsidP="00900CAC">
      <w:pPr>
        <w:spacing w:after="0" w:line="240" w:lineRule="auto"/>
        <w:ind w:firstLine="567"/>
        <w:jc w:val="both"/>
        <w:rPr>
          <w:rFonts w:ascii="Times New Roman" w:hAnsi="Times New Roman"/>
          <w:sz w:val="24"/>
          <w:szCs w:val="24"/>
        </w:rPr>
      </w:pPr>
      <w:r>
        <w:rPr>
          <w:rFonts w:ascii="Times New Roman" w:hAnsi="Times New Roman"/>
          <w:b/>
          <w:sz w:val="24"/>
          <w:szCs w:val="24"/>
        </w:rPr>
        <w:t>Чл. 1</w:t>
      </w:r>
      <w:r w:rsidR="00900CAC">
        <w:rPr>
          <w:rFonts w:ascii="Times New Roman" w:hAnsi="Times New Roman"/>
          <w:b/>
          <w:sz w:val="24"/>
          <w:szCs w:val="24"/>
        </w:rPr>
        <w:t>4</w:t>
      </w:r>
      <w:r w:rsidRPr="004E2494">
        <w:rPr>
          <w:rFonts w:ascii="Times New Roman" w:hAnsi="Times New Roman"/>
          <w:b/>
          <w:sz w:val="24"/>
          <w:szCs w:val="24"/>
        </w:rPr>
        <w:t>.</w:t>
      </w:r>
      <w:r w:rsidRPr="004E2494">
        <w:rPr>
          <w:rFonts w:ascii="Times New Roman" w:hAnsi="Times New Roman"/>
          <w:sz w:val="24"/>
          <w:szCs w:val="24"/>
        </w:rPr>
        <w:t xml:space="preserve"> </w:t>
      </w:r>
      <w:r w:rsidR="00900CAC" w:rsidRPr="00900CAC">
        <w:rPr>
          <w:rFonts w:ascii="Times New Roman" w:hAnsi="Times New Roman"/>
          <w:sz w:val="24"/>
          <w:szCs w:val="24"/>
        </w:rPr>
        <w:t>Страните по настоящия договор не носят отговорност, ако неизпълнението</w:t>
      </w:r>
      <w:r w:rsidR="00900CAC">
        <w:rPr>
          <w:rFonts w:ascii="Times New Roman" w:hAnsi="Times New Roman"/>
          <w:sz w:val="24"/>
          <w:szCs w:val="24"/>
        </w:rPr>
        <w:t xml:space="preserve"> </w:t>
      </w:r>
      <w:r w:rsidR="00900CAC" w:rsidRPr="00900CAC">
        <w:rPr>
          <w:rFonts w:ascii="Times New Roman" w:hAnsi="Times New Roman"/>
          <w:sz w:val="24"/>
          <w:szCs w:val="24"/>
        </w:rPr>
        <w:t>(включително и забавата за изпълнение) е причинено от непреодолима сила, като например</w:t>
      </w:r>
      <w:r w:rsidR="00900CAC">
        <w:rPr>
          <w:rFonts w:ascii="Times New Roman" w:hAnsi="Times New Roman"/>
          <w:sz w:val="24"/>
          <w:szCs w:val="24"/>
        </w:rPr>
        <w:t xml:space="preserve"> </w:t>
      </w:r>
      <w:r w:rsidR="00900CAC" w:rsidRPr="00900CAC">
        <w:rPr>
          <w:rFonts w:ascii="Times New Roman" w:hAnsi="Times New Roman"/>
          <w:sz w:val="24"/>
          <w:szCs w:val="24"/>
        </w:rPr>
        <w:t>земетресения, пожари, наводнения, епидемии, военни конфликти, граждански вълнения или</w:t>
      </w:r>
      <w:r w:rsidR="00900CAC">
        <w:rPr>
          <w:rFonts w:ascii="Times New Roman" w:hAnsi="Times New Roman"/>
          <w:sz w:val="24"/>
          <w:szCs w:val="24"/>
        </w:rPr>
        <w:t xml:space="preserve"> </w:t>
      </w:r>
      <w:r w:rsidR="00900CAC" w:rsidRPr="00900CAC">
        <w:rPr>
          <w:rFonts w:ascii="Times New Roman" w:hAnsi="Times New Roman"/>
          <w:sz w:val="24"/>
          <w:szCs w:val="24"/>
        </w:rPr>
        <w:t>други извънредни обстоятелства.</w:t>
      </w:r>
    </w:p>
    <w:p w14:paraId="73CCE12F" w14:textId="31A144C6" w:rsidR="00900CAC" w:rsidRPr="00900CAC" w:rsidRDefault="00900CAC" w:rsidP="00900CAC">
      <w:pPr>
        <w:spacing w:after="0" w:line="240" w:lineRule="auto"/>
        <w:ind w:firstLine="567"/>
        <w:jc w:val="both"/>
        <w:rPr>
          <w:rFonts w:ascii="Times New Roman" w:hAnsi="Times New Roman"/>
          <w:sz w:val="24"/>
          <w:szCs w:val="24"/>
        </w:rPr>
      </w:pPr>
      <w:r w:rsidRPr="00900CAC">
        <w:rPr>
          <w:rFonts w:ascii="Times New Roman" w:hAnsi="Times New Roman"/>
          <w:sz w:val="24"/>
          <w:szCs w:val="24"/>
        </w:rPr>
        <w:t>(2) За непреодолима сила се смята и всяко обстоятелство, което е извън разумния контрол на</w:t>
      </w:r>
      <w:r>
        <w:rPr>
          <w:rFonts w:ascii="Times New Roman" w:hAnsi="Times New Roman"/>
          <w:sz w:val="24"/>
          <w:szCs w:val="24"/>
        </w:rPr>
        <w:t xml:space="preserve"> </w:t>
      </w:r>
      <w:r w:rsidRPr="00900CAC">
        <w:rPr>
          <w:rFonts w:ascii="Times New Roman" w:hAnsi="Times New Roman"/>
          <w:sz w:val="24"/>
          <w:szCs w:val="24"/>
        </w:rPr>
        <w:t>страните и не е могло да бъде предвидено и предотвратено.</w:t>
      </w:r>
    </w:p>
    <w:p w14:paraId="2D716B5B" w14:textId="16E0A737" w:rsidR="00900CAC" w:rsidRPr="00900CAC" w:rsidRDefault="00900CAC" w:rsidP="00900CAC">
      <w:pPr>
        <w:spacing w:after="0" w:line="240" w:lineRule="auto"/>
        <w:ind w:firstLine="567"/>
        <w:jc w:val="both"/>
        <w:rPr>
          <w:rFonts w:ascii="Times New Roman" w:hAnsi="Times New Roman"/>
          <w:sz w:val="24"/>
          <w:szCs w:val="24"/>
        </w:rPr>
      </w:pPr>
      <w:r w:rsidRPr="00900CAC">
        <w:rPr>
          <w:rFonts w:ascii="Times New Roman" w:hAnsi="Times New Roman"/>
          <w:sz w:val="24"/>
          <w:szCs w:val="24"/>
        </w:rPr>
        <w:t>(3) Не е налице непреодолима сила, ако съответното събитие е вследствие на неположена</w:t>
      </w:r>
      <w:r>
        <w:rPr>
          <w:rFonts w:ascii="Times New Roman" w:hAnsi="Times New Roman"/>
          <w:sz w:val="24"/>
          <w:szCs w:val="24"/>
        </w:rPr>
        <w:t xml:space="preserve"> </w:t>
      </w:r>
      <w:r w:rsidRPr="00900CAC">
        <w:rPr>
          <w:rFonts w:ascii="Times New Roman" w:hAnsi="Times New Roman"/>
          <w:sz w:val="24"/>
          <w:szCs w:val="24"/>
        </w:rPr>
        <w:t>грижа от някоя от страните или при полагане на дължимата грижа то е могло да бъде</w:t>
      </w:r>
      <w:r>
        <w:rPr>
          <w:rFonts w:ascii="Times New Roman" w:hAnsi="Times New Roman"/>
          <w:sz w:val="24"/>
          <w:szCs w:val="24"/>
        </w:rPr>
        <w:t xml:space="preserve"> </w:t>
      </w:r>
      <w:r w:rsidRPr="00900CAC">
        <w:rPr>
          <w:rFonts w:ascii="Times New Roman" w:hAnsi="Times New Roman"/>
          <w:sz w:val="24"/>
          <w:szCs w:val="24"/>
        </w:rPr>
        <w:t>преодоляно.</w:t>
      </w:r>
    </w:p>
    <w:p w14:paraId="236E74BA" w14:textId="0282B6DE" w:rsidR="00900CAC" w:rsidRPr="00900CAC" w:rsidRDefault="00900CAC" w:rsidP="00900CAC">
      <w:pPr>
        <w:spacing w:after="0" w:line="240" w:lineRule="auto"/>
        <w:ind w:firstLine="567"/>
        <w:jc w:val="both"/>
        <w:rPr>
          <w:rFonts w:ascii="Times New Roman" w:hAnsi="Times New Roman"/>
          <w:sz w:val="24"/>
          <w:szCs w:val="24"/>
        </w:rPr>
      </w:pPr>
      <w:r w:rsidRPr="00900CAC">
        <w:rPr>
          <w:rFonts w:ascii="Times New Roman" w:hAnsi="Times New Roman"/>
          <w:sz w:val="24"/>
          <w:szCs w:val="24"/>
        </w:rPr>
        <w:t>(4) За възникването и преустановяването на непреодолимата сила всяка от страните е длъжна</w:t>
      </w:r>
      <w:r>
        <w:rPr>
          <w:rFonts w:ascii="Times New Roman" w:hAnsi="Times New Roman"/>
          <w:sz w:val="24"/>
          <w:szCs w:val="24"/>
        </w:rPr>
        <w:t xml:space="preserve"> </w:t>
      </w:r>
      <w:r w:rsidRPr="00900CAC">
        <w:rPr>
          <w:rFonts w:ascii="Times New Roman" w:hAnsi="Times New Roman"/>
          <w:sz w:val="24"/>
          <w:szCs w:val="24"/>
        </w:rPr>
        <w:t>в тридневен срок писмено да уведоми другата. Непреодолимата сила трябва да бъде</w:t>
      </w:r>
      <w:r>
        <w:rPr>
          <w:rFonts w:ascii="Times New Roman" w:hAnsi="Times New Roman"/>
          <w:sz w:val="24"/>
          <w:szCs w:val="24"/>
        </w:rPr>
        <w:t xml:space="preserve"> </w:t>
      </w:r>
      <w:r w:rsidRPr="00900CAC">
        <w:rPr>
          <w:rFonts w:ascii="Times New Roman" w:hAnsi="Times New Roman"/>
          <w:sz w:val="24"/>
          <w:szCs w:val="24"/>
        </w:rPr>
        <w:t>потвърдена писмено с акт, изходящ от компетентен държавен или общински орган.</w:t>
      </w:r>
    </w:p>
    <w:p w14:paraId="2AE90688" w14:textId="6A638DBF" w:rsidR="00900CAC" w:rsidRPr="00900CAC" w:rsidRDefault="00900CAC" w:rsidP="00900CAC">
      <w:pPr>
        <w:spacing w:after="0" w:line="240" w:lineRule="auto"/>
        <w:ind w:firstLine="567"/>
        <w:jc w:val="both"/>
        <w:rPr>
          <w:rFonts w:ascii="Times New Roman" w:hAnsi="Times New Roman"/>
          <w:sz w:val="24"/>
          <w:szCs w:val="24"/>
        </w:rPr>
      </w:pPr>
      <w:r w:rsidRPr="00900CAC">
        <w:rPr>
          <w:rFonts w:ascii="Times New Roman" w:hAnsi="Times New Roman"/>
          <w:sz w:val="24"/>
          <w:szCs w:val="24"/>
        </w:rPr>
        <w:t>Непреодолимата сила може да се потвърди и чрез взаимен протокол, подписан от страните, в</w:t>
      </w:r>
      <w:r>
        <w:rPr>
          <w:rFonts w:ascii="Times New Roman" w:hAnsi="Times New Roman"/>
          <w:sz w:val="24"/>
          <w:szCs w:val="24"/>
        </w:rPr>
        <w:t xml:space="preserve"> </w:t>
      </w:r>
      <w:r w:rsidRPr="00900CAC">
        <w:rPr>
          <w:rFonts w:ascii="Times New Roman" w:hAnsi="Times New Roman"/>
          <w:sz w:val="24"/>
          <w:szCs w:val="24"/>
        </w:rPr>
        <w:t>който те описват обстоятелствата и фактите, както и за какъв срок приемат, че е налице</w:t>
      </w:r>
      <w:r>
        <w:rPr>
          <w:rFonts w:ascii="Times New Roman" w:hAnsi="Times New Roman"/>
          <w:sz w:val="24"/>
          <w:szCs w:val="24"/>
        </w:rPr>
        <w:t xml:space="preserve"> </w:t>
      </w:r>
      <w:r w:rsidRPr="00900CAC">
        <w:rPr>
          <w:rFonts w:ascii="Times New Roman" w:hAnsi="Times New Roman"/>
          <w:sz w:val="24"/>
          <w:szCs w:val="24"/>
        </w:rPr>
        <w:t>непреодолима сила.</w:t>
      </w:r>
    </w:p>
    <w:p w14:paraId="3EE60F76" w14:textId="1E8230E9" w:rsidR="00900CAC" w:rsidRPr="00900CAC" w:rsidRDefault="00900CAC" w:rsidP="00900CAC">
      <w:pPr>
        <w:spacing w:after="0" w:line="240" w:lineRule="auto"/>
        <w:ind w:firstLine="567"/>
        <w:jc w:val="both"/>
        <w:rPr>
          <w:rFonts w:ascii="Times New Roman" w:hAnsi="Times New Roman"/>
          <w:sz w:val="24"/>
          <w:szCs w:val="24"/>
        </w:rPr>
      </w:pPr>
      <w:r w:rsidRPr="00900CAC">
        <w:rPr>
          <w:rFonts w:ascii="Times New Roman" w:hAnsi="Times New Roman"/>
          <w:sz w:val="24"/>
          <w:szCs w:val="24"/>
        </w:rPr>
        <w:t>(5) Ако страната, която не може да изпълни задължението си поради непреодолима сила, не</w:t>
      </w:r>
      <w:r>
        <w:rPr>
          <w:rFonts w:ascii="Times New Roman" w:hAnsi="Times New Roman"/>
          <w:sz w:val="24"/>
          <w:szCs w:val="24"/>
        </w:rPr>
        <w:t xml:space="preserve"> </w:t>
      </w:r>
      <w:r w:rsidRPr="00900CAC">
        <w:rPr>
          <w:rFonts w:ascii="Times New Roman" w:hAnsi="Times New Roman"/>
          <w:sz w:val="24"/>
          <w:szCs w:val="24"/>
        </w:rPr>
        <w:t>уведоми другата страна или тя не бъде потвърдена по предвидения в ал. 4 начин, същата тази</w:t>
      </w:r>
      <w:r>
        <w:rPr>
          <w:rFonts w:ascii="Times New Roman" w:hAnsi="Times New Roman"/>
          <w:sz w:val="24"/>
          <w:szCs w:val="24"/>
        </w:rPr>
        <w:t xml:space="preserve"> </w:t>
      </w:r>
      <w:r w:rsidRPr="00900CAC">
        <w:rPr>
          <w:rFonts w:ascii="Times New Roman" w:hAnsi="Times New Roman"/>
          <w:sz w:val="24"/>
          <w:szCs w:val="24"/>
        </w:rPr>
        <w:t>страна не може да се позовава на непреодолима сила.</w:t>
      </w:r>
    </w:p>
    <w:p w14:paraId="5A264B8E" w14:textId="3110323F" w:rsidR="00900CAC" w:rsidRPr="00900CAC" w:rsidRDefault="00900CAC" w:rsidP="00900CAC">
      <w:pPr>
        <w:spacing w:after="0" w:line="240" w:lineRule="auto"/>
        <w:ind w:firstLine="567"/>
        <w:jc w:val="both"/>
        <w:rPr>
          <w:rFonts w:ascii="Times New Roman" w:hAnsi="Times New Roman"/>
          <w:sz w:val="24"/>
          <w:szCs w:val="24"/>
        </w:rPr>
      </w:pPr>
      <w:r w:rsidRPr="00900CAC">
        <w:rPr>
          <w:rFonts w:ascii="Times New Roman" w:hAnsi="Times New Roman"/>
          <w:sz w:val="24"/>
          <w:szCs w:val="24"/>
        </w:rPr>
        <w:t>(6) Ако непреодолимата сила продължи повече от 60 (шестдесет) дни и няма признаци за</w:t>
      </w:r>
      <w:r>
        <w:rPr>
          <w:rFonts w:ascii="Times New Roman" w:hAnsi="Times New Roman"/>
          <w:sz w:val="24"/>
          <w:szCs w:val="24"/>
        </w:rPr>
        <w:t xml:space="preserve"> </w:t>
      </w:r>
      <w:r w:rsidRPr="00900CAC">
        <w:rPr>
          <w:rFonts w:ascii="Times New Roman" w:hAnsi="Times New Roman"/>
          <w:sz w:val="24"/>
          <w:szCs w:val="24"/>
        </w:rPr>
        <w:t>скорошното й преустановяване, всяка от страните може да прекрати за в бъдеще договора,</w:t>
      </w:r>
      <w:r>
        <w:rPr>
          <w:rFonts w:ascii="Times New Roman" w:hAnsi="Times New Roman"/>
          <w:sz w:val="24"/>
          <w:szCs w:val="24"/>
        </w:rPr>
        <w:t xml:space="preserve"> </w:t>
      </w:r>
      <w:r w:rsidRPr="00900CAC">
        <w:rPr>
          <w:rFonts w:ascii="Times New Roman" w:hAnsi="Times New Roman"/>
          <w:sz w:val="24"/>
          <w:szCs w:val="24"/>
        </w:rPr>
        <w:t>като писмено уведоми другата страна.</w:t>
      </w:r>
    </w:p>
    <w:p w14:paraId="638A074A" w14:textId="751B59ED" w:rsidR="001849DF" w:rsidRPr="004E2494" w:rsidRDefault="00900CAC" w:rsidP="00900CAC">
      <w:pPr>
        <w:spacing w:after="0" w:line="240" w:lineRule="auto"/>
        <w:ind w:firstLine="567"/>
        <w:jc w:val="both"/>
        <w:rPr>
          <w:rFonts w:ascii="Times New Roman" w:hAnsi="Times New Roman"/>
          <w:sz w:val="24"/>
          <w:szCs w:val="24"/>
        </w:rPr>
      </w:pPr>
      <w:r w:rsidRPr="00900CAC">
        <w:rPr>
          <w:rFonts w:ascii="Times New Roman" w:hAnsi="Times New Roman"/>
          <w:sz w:val="24"/>
          <w:szCs w:val="24"/>
        </w:rPr>
        <w:t>(7) Временно спиране изпълнение по договора е възможно при наличие на непреодолима</w:t>
      </w:r>
      <w:r>
        <w:rPr>
          <w:rFonts w:ascii="Times New Roman" w:hAnsi="Times New Roman"/>
          <w:sz w:val="24"/>
          <w:szCs w:val="24"/>
        </w:rPr>
        <w:t xml:space="preserve"> </w:t>
      </w:r>
      <w:r w:rsidRPr="00900CAC">
        <w:rPr>
          <w:rFonts w:ascii="Times New Roman" w:hAnsi="Times New Roman"/>
          <w:sz w:val="24"/>
          <w:szCs w:val="24"/>
        </w:rPr>
        <w:t>сила. За временното спиране страните съставят протокол. Възобновяването на изпълнението</w:t>
      </w:r>
      <w:r>
        <w:rPr>
          <w:rFonts w:ascii="Times New Roman" w:hAnsi="Times New Roman"/>
          <w:sz w:val="24"/>
          <w:szCs w:val="24"/>
        </w:rPr>
        <w:t xml:space="preserve"> </w:t>
      </w:r>
      <w:r w:rsidRPr="00900CAC">
        <w:rPr>
          <w:rFonts w:ascii="Times New Roman" w:hAnsi="Times New Roman"/>
          <w:sz w:val="24"/>
          <w:szCs w:val="24"/>
        </w:rPr>
        <w:t>става с подписване на двустранен протокол, като изпълнението е съобразно уговорените</w:t>
      </w:r>
      <w:r w:rsidR="00F40E15">
        <w:rPr>
          <w:rFonts w:ascii="Times New Roman" w:hAnsi="Times New Roman"/>
          <w:sz w:val="24"/>
          <w:szCs w:val="24"/>
        </w:rPr>
        <w:t xml:space="preserve"> </w:t>
      </w:r>
      <w:r w:rsidRPr="00900CAC">
        <w:rPr>
          <w:rFonts w:ascii="Times New Roman" w:hAnsi="Times New Roman"/>
          <w:sz w:val="24"/>
          <w:szCs w:val="24"/>
        </w:rPr>
        <w:t>срокове по договора.</w:t>
      </w:r>
      <w:r w:rsidR="001849DF" w:rsidRPr="004E2494">
        <w:rPr>
          <w:rFonts w:ascii="Times New Roman" w:hAnsi="Times New Roman"/>
          <w:spacing w:val="-4"/>
          <w:sz w:val="24"/>
          <w:szCs w:val="24"/>
        </w:rPr>
        <w:t>Страните се освобождават от отговорност за неизпълнение на задълженията</w:t>
      </w:r>
      <w:r w:rsidR="001849DF" w:rsidRPr="004E2494">
        <w:rPr>
          <w:rFonts w:ascii="Times New Roman" w:hAnsi="Times New Roman"/>
          <w:sz w:val="24"/>
          <w:szCs w:val="24"/>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w:t>
      </w:r>
      <w:r w:rsidR="001849DF" w:rsidRPr="004E2494">
        <w:rPr>
          <w:rFonts w:ascii="Times New Roman" w:hAnsi="Times New Roman"/>
          <w:sz w:val="24"/>
          <w:szCs w:val="24"/>
          <w:lang w:val="ru-RU"/>
        </w:rPr>
        <w:t xml:space="preserve">не е </w:t>
      </w:r>
      <w:r w:rsidR="001849DF" w:rsidRPr="004E2494">
        <w:rPr>
          <w:rFonts w:ascii="Times New Roman" w:hAnsi="Times New Roman"/>
          <w:sz w:val="24"/>
          <w:szCs w:val="24"/>
        </w:rPr>
        <w:t>информирала другата страна за възникването на непреодолима сила.</w:t>
      </w:r>
    </w:p>
    <w:p w14:paraId="5D630037" w14:textId="581922AA" w:rsidR="001849DF" w:rsidRPr="004E2494" w:rsidRDefault="00F40E15" w:rsidP="004E2494">
      <w:pPr>
        <w:spacing w:after="0" w:line="240" w:lineRule="auto"/>
        <w:ind w:firstLine="567"/>
        <w:jc w:val="both"/>
        <w:rPr>
          <w:rFonts w:ascii="Times New Roman" w:hAnsi="Times New Roman"/>
          <w:sz w:val="24"/>
          <w:szCs w:val="24"/>
        </w:rPr>
      </w:pPr>
      <w:r w:rsidRPr="006C71E5">
        <w:rPr>
          <w:rFonts w:ascii="Times New Roman" w:hAnsi="Times New Roman"/>
          <w:b/>
          <w:sz w:val="24"/>
          <w:szCs w:val="24"/>
        </w:rPr>
        <w:t xml:space="preserve"> </w:t>
      </w:r>
    </w:p>
    <w:p w14:paraId="3A0C2768" w14:textId="189E12BC" w:rsidR="001849DF" w:rsidRPr="004E2494" w:rsidRDefault="001849DF" w:rsidP="004E2494">
      <w:pPr>
        <w:spacing w:after="0" w:line="240" w:lineRule="auto"/>
        <w:ind w:firstLine="567"/>
        <w:jc w:val="both"/>
        <w:rPr>
          <w:rFonts w:ascii="Times New Roman" w:hAnsi="Times New Roman"/>
          <w:b/>
          <w:sz w:val="24"/>
          <w:szCs w:val="24"/>
        </w:rPr>
      </w:pPr>
      <w:r w:rsidRPr="004E2494">
        <w:rPr>
          <w:rFonts w:ascii="Times New Roman" w:hAnsi="Times New Roman"/>
          <w:b/>
          <w:sz w:val="24"/>
          <w:szCs w:val="24"/>
        </w:rPr>
        <w:t>ХI. ПОДИЗПЪЛНИТЕЛИ</w:t>
      </w:r>
      <w:r w:rsidRPr="004E2494">
        <w:rPr>
          <w:rFonts w:ascii="Times New Roman" w:hAnsi="Times New Roman"/>
          <w:sz w:val="24"/>
          <w:szCs w:val="24"/>
          <w:vertAlign w:val="superscript"/>
        </w:rPr>
        <w:footnoteReference w:id="2"/>
      </w:r>
      <w:r w:rsidRPr="004E2494">
        <w:rPr>
          <w:rFonts w:ascii="Times New Roman" w:hAnsi="Times New Roman"/>
          <w:b/>
          <w:sz w:val="24"/>
          <w:szCs w:val="24"/>
        </w:rPr>
        <w:t xml:space="preserve"> </w:t>
      </w:r>
    </w:p>
    <w:p w14:paraId="7F508A0F" w14:textId="3527713E"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lastRenderedPageBreak/>
        <w:t xml:space="preserve">Чл. </w:t>
      </w:r>
      <w:r w:rsidR="00F40E15">
        <w:rPr>
          <w:rFonts w:ascii="Times New Roman" w:hAnsi="Times New Roman"/>
          <w:b/>
          <w:sz w:val="24"/>
          <w:szCs w:val="24"/>
        </w:rPr>
        <w:t>15</w:t>
      </w:r>
      <w:r w:rsidRPr="004E2494">
        <w:rPr>
          <w:rFonts w:ascii="Times New Roman" w:hAnsi="Times New Roman"/>
          <w:b/>
          <w:sz w:val="24"/>
          <w:szCs w:val="24"/>
        </w:rPr>
        <w:t>. (1)</w:t>
      </w:r>
      <w:r w:rsidRPr="004E2494">
        <w:rPr>
          <w:rFonts w:ascii="Times New Roman" w:hAnsi="Times New Roman"/>
          <w:sz w:val="24"/>
          <w:szCs w:val="24"/>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14:paraId="4FCD5404"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(2)</w:t>
      </w:r>
      <w:r w:rsidRPr="004E2494">
        <w:rPr>
          <w:rFonts w:ascii="Times New Roman" w:hAnsi="Times New Roman"/>
          <w:sz w:val="24"/>
          <w:szCs w:val="24"/>
        </w:rPr>
        <w:t xml:space="preserve"> Делът от поръчката, който ще бъде възложен на подизпълнителите, не може да бъде различен от посочения в заявлението за участие на ИЗПЪЛНИТЕЛЯ.</w:t>
      </w:r>
    </w:p>
    <w:p w14:paraId="131CECF5"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(3)</w:t>
      </w:r>
      <w:r w:rsidRPr="004E2494">
        <w:rPr>
          <w:rFonts w:ascii="Times New Roman" w:hAnsi="Times New Roman"/>
          <w:sz w:val="24"/>
          <w:szCs w:val="24"/>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14:paraId="57BB1BC4"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sz w:val="24"/>
          <w:szCs w:val="24"/>
        </w:rPr>
        <w:t>1. за новия подизпълнител не са налице основанията за отстраняване в процедурата;</w:t>
      </w:r>
    </w:p>
    <w:p w14:paraId="402500D9"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sz w:val="24"/>
          <w:szCs w:val="24"/>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14:paraId="669E6C15"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sz w:val="24"/>
          <w:szCs w:val="24"/>
        </w:rPr>
        <w:t>При замяна или включване на подизпълнител ИЗПЪЛНИТЕЛЯ представя на възложителя всички документи, които доказват изпълнението на условията по ал. 3</w:t>
      </w:r>
    </w:p>
    <w:p w14:paraId="66A54701" w14:textId="77777777" w:rsidR="001849DF" w:rsidRPr="004E2494" w:rsidRDefault="001849DF" w:rsidP="004E2494">
      <w:pPr>
        <w:spacing w:after="0" w:line="240" w:lineRule="auto"/>
        <w:ind w:firstLine="567"/>
        <w:jc w:val="both"/>
        <w:rPr>
          <w:rFonts w:ascii="Times New Roman" w:hAnsi="Times New Roman"/>
          <w:b/>
          <w:sz w:val="24"/>
          <w:szCs w:val="24"/>
        </w:rPr>
      </w:pPr>
      <w:r w:rsidRPr="004E2494">
        <w:rPr>
          <w:rFonts w:ascii="Times New Roman" w:hAnsi="Times New Roman"/>
          <w:b/>
          <w:sz w:val="24"/>
          <w:szCs w:val="24"/>
        </w:rPr>
        <w:t>(4)</w:t>
      </w:r>
      <w:r w:rsidRPr="004E2494">
        <w:rPr>
          <w:rFonts w:ascii="Times New Roman" w:hAnsi="Times New Roman"/>
          <w:sz w:val="24"/>
          <w:szCs w:val="24"/>
          <w:lang w:eastAsia="bg-BG"/>
        </w:rPr>
        <w:t xml:space="preserve"> </w:t>
      </w:r>
      <w:r w:rsidRPr="004E2494">
        <w:rPr>
          <w:rFonts w:ascii="Times New Roman" w:hAnsi="Times New Roman"/>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6DA1E859"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(5)</w:t>
      </w:r>
      <w:r w:rsidRPr="004E2494">
        <w:rPr>
          <w:rFonts w:ascii="Times New Roman" w:hAnsi="Times New Roman"/>
          <w:sz w:val="24"/>
          <w:szCs w:val="24"/>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14:paraId="775B8940"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(6)</w:t>
      </w:r>
      <w:r w:rsidRPr="004E2494">
        <w:rPr>
          <w:rFonts w:ascii="Times New Roman" w:hAnsi="Times New Roman"/>
          <w:sz w:val="24"/>
          <w:szCs w:val="24"/>
        </w:rPr>
        <w:t xml:space="preserve"> Сключването на договор с подизпълнител, </w:t>
      </w:r>
      <w:r w:rsidRPr="004E2494">
        <w:rPr>
          <w:rFonts w:ascii="Times New Roman" w:hAnsi="Times New Roman"/>
          <w:bCs/>
          <w:sz w:val="24"/>
          <w:szCs w:val="24"/>
        </w:rPr>
        <w:t>който не отговаря на условията на чл. 66, ал. 11 ЗОП или за него не са представени всички документи, които доказват изпълнението на условията по чл. 66, ал. 11 ЗОП</w:t>
      </w:r>
      <w:r w:rsidRPr="004E2494">
        <w:rPr>
          <w:rFonts w:ascii="Times New Roman" w:hAnsi="Times New Roman"/>
          <w:sz w:val="24"/>
          <w:szCs w:val="24"/>
        </w:rPr>
        <w:t xml:space="preserve"> е основание за едностранно прекратяване на договора от страна на ВЪЗЛОЖИТЕЛЯ.</w:t>
      </w:r>
    </w:p>
    <w:p w14:paraId="0DAD6440" w14:textId="0E0B28CC"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Чл.</w:t>
      </w:r>
      <w:r w:rsidR="00F40E15">
        <w:rPr>
          <w:rFonts w:ascii="Times New Roman" w:hAnsi="Times New Roman"/>
          <w:b/>
          <w:sz w:val="24"/>
          <w:szCs w:val="24"/>
        </w:rPr>
        <w:t>16</w:t>
      </w:r>
      <w:r w:rsidRPr="004E2494">
        <w:rPr>
          <w:rFonts w:ascii="Times New Roman" w:hAnsi="Times New Roman"/>
          <w:b/>
          <w:sz w:val="24"/>
          <w:szCs w:val="24"/>
        </w:rPr>
        <w:t>. (1)</w:t>
      </w:r>
      <w:r w:rsidRPr="004E2494">
        <w:rPr>
          <w:rFonts w:ascii="Times New Roman" w:hAnsi="Times New Roman"/>
          <w:sz w:val="24"/>
          <w:szCs w:val="24"/>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14:paraId="4FEB9270"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sz w:val="24"/>
          <w:szCs w:val="24"/>
        </w:rPr>
        <w:t>- приложимите клаузи на договора са задължителни за изпълнение от подизпълнителите;</w:t>
      </w:r>
    </w:p>
    <w:p w14:paraId="1B5DAC74"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sz w:val="24"/>
          <w:szCs w:val="24"/>
        </w:rPr>
        <w:t>- действията на подизпълнителите няма да доведат пряко или косвено до неизпълнение на договора;</w:t>
      </w:r>
    </w:p>
    <w:p w14:paraId="73ADA8D7"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sz w:val="24"/>
          <w:szCs w:val="24"/>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683343FA" w14:textId="77777777" w:rsidR="001849DF" w:rsidRPr="004E2494" w:rsidRDefault="001849DF" w:rsidP="004E2494">
      <w:pPr>
        <w:spacing w:after="0" w:line="240" w:lineRule="auto"/>
        <w:ind w:firstLine="567"/>
        <w:jc w:val="both"/>
        <w:rPr>
          <w:rFonts w:ascii="Times New Roman" w:hAnsi="Times New Roman"/>
          <w:sz w:val="24"/>
          <w:szCs w:val="24"/>
        </w:rPr>
      </w:pPr>
    </w:p>
    <w:p w14:paraId="11C3C20A" w14:textId="1B63D81B" w:rsidR="001849DF" w:rsidRPr="004E2494" w:rsidRDefault="00F40E15" w:rsidP="004E2494">
      <w:pPr>
        <w:spacing w:after="0" w:line="240" w:lineRule="auto"/>
        <w:ind w:firstLine="567"/>
        <w:jc w:val="both"/>
        <w:rPr>
          <w:rFonts w:ascii="Times New Roman" w:hAnsi="Times New Roman"/>
          <w:sz w:val="24"/>
          <w:szCs w:val="24"/>
        </w:rPr>
      </w:pPr>
      <w:r>
        <w:rPr>
          <w:rFonts w:ascii="Times New Roman" w:hAnsi="Times New Roman"/>
          <w:b/>
          <w:sz w:val="24"/>
          <w:szCs w:val="24"/>
        </w:rPr>
        <w:t>Х</w:t>
      </w:r>
      <w:r w:rsidR="001849DF">
        <w:rPr>
          <w:rFonts w:ascii="Times New Roman" w:hAnsi="Times New Roman"/>
          <w:b/>
          <w:sz w:val="24"/>
          <w:szCs w:val="24"/>
        </w:rPr>
        <w:t>ІІ</w:t>
      </w:r>
      <w:r w:rsidR="001849DF" w:rsidRPr="004E2494">
        <w:rPr>
          <w:rFonts w:ascii="Times New Roman" w:hAnsi="Times New Roman"/>
          <w:b/>
          <w:sz w:val="24"/>
          <w:szCs w:val="24"/>
        </w:rPr>
        <w:t>. ЗАКЛЮЧИТЕЛНИ РАЗПОРЕДБИ</w:t>
      </w:r>
    </w:p>
    <w:p w14:paraId="1DF7A28C" w14:textId="0485C116"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 xml:space="preserve">Чл. </w:t>
      </w:r>
      <w:r>
        <w:rPr>
          <w:rFonts w:ascii="Times New Roman" w:hAnsi="Times New Roman"/>
          <w:b/>
          <w:sz w:val="24"/>
          <w:szCs w:val="24"/>
        </w:rPr>
        <w:t>1</w:t>
      </w:r>
      <w:r w:rsidR="00F40E15">
        <w:rPr>
          <w:rFonts w:ascii="Times New Roman" w:hAnsi="Times New Roman"/>
          <w:b/>
          <w:sz w:val="24"/>
          <w:szCs w:val="24"/>
        </w:rPr>
        <w:t>7</w:t>
      </w:r>
      <w:r w:rsidRPr="004E2494">
        <w:rPr>
          <w:rFonts w:ascii="Times New Roman" w:hAnsi="Times New Roman"/>
          <w:b/>
          <w:sz w:val="24"/>
          <w:szCs w:val="24"/>
        </w:rPr>
        <w:t>. (1)</w:t>
      </w:r>
      <w:r w:rsidRPr="004E2494">
        <w:rPr>
          <w:rFonts w:ascii="Times New Roman" w:hAnsi="Times New Roman"/>
          <w:sz w:val="24"/>
          <w:szCs w:val="24"/>
        </w:rPr>
        <w:t xml:space="preserve"> Всички уведомления между страните, които ще бъдат отправяни по този договор са валидни, ако са извършени в писмен вид на български език и са изпратени по факс или с препоръчана поща с обратна разписка на следния адрес:  </w:t>
      </w:r>
    </w:p>
    <w:p w14:paraId="40238F14"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sz w:val="24"/>
          <w:szCs w:val="24"/>
        </w:rPr>
        <w:t xml:space="preserve">1. за ВЪЗЛОЖИТЕЛЯ: ...............................  </w:t>
      </w:r>
    </w:p>
    <w:p w14:paraId="2F34D147"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sz w:val="24"/>
          <w:szCs w:val="24"/>
        </w:rPr>
        <w:t>2. за ИЗПЪЛНИТЕЛЯ: ……………………..</w:t>
      </w:r>
    </w:p>
    <w:p w14:paraId="184D508F"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(2)</w:t>
      </w:r>
      <w:r w:rsidRPr="004E2494">
        <w:rPr>
          <w:rFonts w:ascii="Times New Roman" w:hAnsi="Times New Roman"/>
          <w:sz w:val="24"/>
          <w:szCs w:val="24"/>
        </w:rPr>
        <w:t xml:space="preserve"> Всяка страна по този договор е длъжна в 3-дневен срок от промяна на адреса/факса по ал.1 да уведоми другата за настъпилата промяна и да посочи новия си адрес/факс за кореспонденция.</w:t>
      </w:r>
    </w:p>
    <w:p w14:paraId="69184787"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(3)</w:t>
      </w:r>
      <w:r w:rsidRPr="004E2494">
        <w:rPr>
          <w:rFonts w:ascii="Times New Roman" w:hAnsi="Times New Roman"/>
          <w:sz w:val="24"/>
          <w:szCs w:val="24"/>
        </w:rPr>
        <w:t xml:space="preserve"> Ако страната по договора не изпълни задълженията си по ал. 2 се счита, че уведомленията  по ал. 1 са връчени редовно.</w:t>
      </w:r>
    </w:p>
    <w:p w14:paraId="637CEE1E" w14:textId="666466FC"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 xml:space="preserve">Чл. </w:t>
      </w:r>
      <w:r w:rsidR="00F40E15">
        <w:rPr>
          <w:rFonts w:ascii="Times New Roman" w:hAnsi="Times New Roman"/>
          <w:b/>
          <w:sz w:val="24"/>
          <w:szCs w:val="24"/>
        </w:rPr>
        <w:t>18</w:t>
      </w:r>
      <w:r w:rsidRPr="004E2494">
        <w:rPr>
          <w:rFonts w:ascii="Times New Roman" w:hAnsi="Times New Roman"/>
          <w:b/>
          <w:sz w:val="24"/>
          <w:szCs w:val="24"/>
        </w:rPr>
        <w:t>. (1)</w:t>
      </w:r>
      <w:r w:rsidRPr="004E2494">
        <w:rPr>
          <w:rFonts w:ascii="Times New Roman" w:hAnsi="Times New Roman"/>
          <w:sz w:val="24"/>
          <w:szCs w:val="24"/>
        </w:rPr>
        <w:t xml:space="preserve"> Нито една от страните няма право да прехвърля правата и задълженията, произтичащи от този договор. </w:t>
      </w:r>
    </w:p>
    <w:p w14:paraId="4AC7DA33" w14:textId="77777777" w:rsidR="001849DF" w:rsidRPr="004E2494" w:rsidRDefault="001849DF" w:rsidP="004E2494">
      <w:pPr>
        <w:spacing w:after="0" w:line="240" w:lineRule="auto"/>
        <w:ind w:firstLine="567"/>
        <w:jc w:val="both"/>
        <w:rPr>
          <w:rFonts w:ascii="Times New Roman" w:hAnsi="Times New Roman"/>
          <w:sz w:val="24"/>
          <w:szCs w:val="24"/>
        </w:rPr>
      </w:pPr>
      <w:r w:rsidRPr="006C71E5">
        <w:rPr>
          <w:rFonts w:ascii="Times New Roman" w:hAnsi="Times New Roman"/>
          <w:b/>
          <w:sz w:val="24"/>
          <w:szCs w:val="24"/>
        </w:rPr>
        <w:t>(2)</w:t>
      </w:r>
      <w:r w:rsidRPr="004E2494">
        <w:rPr>
          <w:rFonts w:ascii="Times New Roman" w:hAnsi="Times New Roman"/>
          <w:sz w:val="24"/>
          <w:szCs w:val="24"/>
        </w:rPr>
        <w:t xml:space="preserve"> За неуредените въпроси в настоящия договор се прилага действащото българско законодателство.</w:t>
      </w:r>
    </w:p>
    <w:p w14:paraId="700AC68B" w14:textId="77777777" w:rsidR="001849DF" w:rsidRPr="004E2494" w:rsidRDefault="001849DF" w:rsidP="004E2494">
      <w:pPr>
        <w:spacing w:after="0" w:line="240" w:lineRule="auto"/>
        <w:ind w:firstLine="567"/>
        <w:jc w:val="both"/>
        <w:rPr>
          <w:rFonts w:ascii="Times New Roman" w:hAnsi="Times New Roman"/>
          <w:sz w:val="24"/>
          <w:szCs w:val="24"/>
        </w:rPr>
      </w:pPr>
      <w:r w:rsidRPr="006C71E5">
        <w:rPr>
          <w:rFonts w:ascii="Times New Roman" w:hAnsi="Times New Roman"/>
          <w:b/>
          <w:sz w:val="24"/>
          <w:szCs w:val="24"/>
        </w:rPr>
        <w:lastRenderedPageBreak/>
        <w:t>(3)</w:t>
      </w:r>
      <w:r w:rsidRPr="004E2494">
        <w:rPr>
          <w:rFonts w:ascii="Times New Roman" w:hAnsi="Times New Roman"/>
          <w:sz w:val="24"/>
          <w:szCs w:val="24"/>
        </w:rPr>
        <w:t xml:space="preserve"> Настоящият договор може да бъде допълван и/или изменян само с допълнителни споразумения, изготвени в писмена форма и подписани от двете страни или техни упълномощени представители, в съответствие със Закона за обществените поръчки.</w:t>
      </w:r>
    </w:p>
    <w:p w14:paraId="686FB18A" w14:textId="77777777" w:rsidR="001849DF" w:rsidRPr="004E2494" w:rsidRDefault="001849DF" w:rsidP="004E2494">
      <w:pPr>
        <w:spacing w:after="0" w:line="240" w:lineRule="auto"/>
        <w:ind w:firstLine="567"/>
        <w:jc w:val="both"/>
        <w:rPr>
          <w:rFonts w:ascii="Times New Roman" w:hAnsi="Times New Roman"/>
          <w:sz w:val="24"/>
          <w:szCs w:val="24"/>
        </w:rPr>
      </w:pPr>
      <w:r w:rsidRPr="006C71E5">
        <w:rPr>
          <w:rFonts w:ascii="Times New Roman" w:hAnsi="Times New Roman"/>
          <w:b/>
          <w:sz w:val="24"/>
          <w:szCs w:val="24"/>
        </w:rPr>
        <w:t>(4)</w:t>
      </w:r>
      <w:r w:rsidRPr="004E2494">
        <w:rPr>
          <w:rFonts w:ascii="Times New Roman" w:hAnsi="Times New Roman"/>
          <w:sz w:val="24"/>
          <w:szCs w:val="24"/>
        </w:rPr>
        <w:t xml:space="preserve"> Договорът влиза в сила от датата на подписването му.</w:t>
      </w:r>
    </w:p>
    <w:p w14:paraId="1FFADC78" w14:textId="77777777" w:rsidR="001849DF" w:rsidRPr="004E2494" w:rsidRDefault="001849DF" w:rsidP="004E2494">
      <w:pPr>
        <w:spacing w:after="0" w:line="240" w:lineRule="auto"/>
        <w:ind w:firstLine="567"/>
        <w:jc w:val="both"/>
        <w:rPr>
          <w:rFonts w:ascii="Times New Roman" w:hAnsi="Times New Roman"/>
          <w:sz w:val="24"/>
          <w:szCs w:val="24"/>
        </w:rPr>
      </w:pPr>
    </w:p>
    <w:p w14:paraId="75E89931" w14:textId="77777777" w:rsidR="001849DF" w:rsidRPr="004E2494" w:rsidRDefault="001849DF" w:rsidP="00243151">
      <w:pPr>
        <w:spacing w:after="0" w:line="240" w:lineRule="auto"/>
        <w:ind w:firstLine="567"/>
        <w:jc w:val="both"/>
        <w:rPr>
          <w:rFonts w:ascii="Times New Roman" w:hAnsi="Times New Roman"/>
          <w:sz w:val="24"/>
          <w:szCs w:val="24"/>
        </w:rPr>
      </w:pPr>
      <w:r w:rsidRPr="004E2494">
        <w:rPr>
          <w:rFonts w:ascii="Times New Roman" w:hAnsi="Times New Roman"/>
          <w:sz w:val="24"/>
          <w:szCs w:val="24"/>
        </w:rPr>
        <w:t>Настоящият договор се подписа в два еднообразни екземпляра - по един за всяка от страните.</w:t>
      </w:r>
    </w:p>
    <w:p w14:paraId="7749F671" w14:textId="77777777" w:rsidR="001849DF" w:rsidRDefault="001849DF" w:rsidP="004E2494">
      <w:pPr>
        <w:spacing w:after="0" w:line="240" w:lineRule="auto"/>
        <w:ind w:firstLine="567"/>
        <w:jc w:val="both"/>
        <w:rPr>
          <w:rFonts w:ascii="Times New Roman" w:hAnsi="Times New Roman"/>
          <w:sz w:val="24"/>
          <w:szCs w:val="24"/>
        </w:rPr>
      </w:pPr>
    </w:p>
    <w:p w14:paraId="6B8040D0" w14:textId="77777777" w:rsidR="001849DF"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sz w:val="24"/>
          <w:szCs w:val="24"/>
        </w:rPr>
        <w:t>Неразделна част от настоящия договор са следните приложения:</w:t>
      </w:r>
    </w:p>
    <w:p w14:paraId="32435DD4" w14:textId="77777777" w:rsidR="001849DF" w:rsidRPr="00243151" w:rsidRDefault="001849DF" w:rsidP="00243151">
      <w:pPr>
        <w:pStyle w:val="af1"/>
        <w:numPr>
          <w:ilvl w:val="0"/>
          <w:numId w:val="1"/>
        </w:numPr>
        <w:spacing w:after="0" w:line="240" w:lineRule="auto"/>
        <w:jc w:val="both"/>
        <w:rPr>
          <w:rFonts w:ascii="Times New Roman" w:hAnsi="Times New Roman"/>
          <w:sz w:val="24"/>
          <w:szCs w:val="24"/>
        </w:rPr>
      </w:pPr>
      <w:r w:rsidRPr="00243151">
        <w:rPr>
          <w:rFonts w:ascii="Times New Roman" w:hAnsi="Times New Roman"/>
          <w:sz w:val="24"/>
          <w:szCs w:val="24"/>
        </w:rPr>
        <w:t xml:space="preserve">Техническа спецификация на ВЪЗЛОЖИТЕЛЯ </w:t>
      </w:r>
      <w:r>
        <w:rPr>
          <w:rFonts w:ascii="Times New Roman" w:hAnsi="Times New Roman"/>
          <w:sz w:val="24"/>
          <w:szCs w:val="24"/>
        </w:rPr>
        <w:t xml:space="preserve">- </w:t>
      </w:r>
      <w:r w:rsidRPr="00243151">
        <w:rPr>
          <w:rFonts w:ascii="Times New Roman" w:hAnsi="Times New Roman"/>
          <w:sz w:val="24"/>
          <w:szCs w:val="24"/>
        </w:rPr>
        <w:t>Приложение № 1</w:t>
      </w:r>
    </w:p>
    <w:p w14:paraId="5D736801" w14:textId="77777777" w:rsidR="001849DF" w:rsidRPr="00243151" w:rsidRDefault="001849DF" w:rsidP="00243151">
      <w:pPr>
        <w:pStyle w:val="af1"/>
        <w:numPr>
          <w:ilvl w:val="0"/>
          <w:numId w:val="1"/>
        </w:numPr>
        <w:spacing w:after="0" w:line="240" w:lineRule="auto"/>
        <w:jc w:val="both"/>
        <w:rPr>
          <w:rFonts w:ascii="Times New Roman" w:hAnsi="Times New Roman"/>
          <w:sz w:val="24"/>
          <w:szCs w:val="24"/>
        </w:rPr>
      </w:pPr>
      <w:r>
        <w:rPr>
          <w:rFonts w:ascii="Times New Roman" w:hAnsi="Times New Roman"/>
          <w:sz w:val="24"/>
          <w:szCs w:val="24"/>
        </w:rPr>
        <w:t>Техническо п</w:t>
      </w:r>
      <w:r w:rsidRPr="00243151">
        <w:rPr>
          <w:rFonts w:ascii="Times New Roman" w:hAnsi="Times New Roman"/>
          <w:sz w:val="24"/>
          <w:szCs w:val="24"/>
        </w:rPr>
        <w:t xml:space="preserve">редложение на ИЗПЪЛНИТЕЛЯ </w:t>
      </w:r>
      <w:r>
        <w:rPr>
          <w:rFonts w:ascii="Times New Roman" w:hAnsi="Times New Roman"/>
          <w:sz w:val="24"/>
          <w:szCs w:val="24"/>
        </w:rPr>
        <w:t xml:space="preserve">- </w:t>
      </w:r>
      <w:r w:rsidRPr="00243151">
        <w:rPr>
          <w:rFonts w:ascii="Times New Roman" w:hAnsi="Times New Roman"/>
          <w:sz w:val="24"/>
          <w:szCs w:val="24"/>
        </w:rPr>
        <w:t>Приложение № 2;</w:t>
      </w:r>
    </w:p>
    <w:p w14:paraId="2F69CDF9" w14:textId="1E9715D9" w:rsidR="001849DF" w:rsidRDefault="001849DF" w:rsidP="00243151">
      <w:pPr>
        <w:pStyle w:val="af1"/>
        <w:numPr>
          <w:ilvl w:val="0"/>
          <w:numId w:val="1"/>
        </w:numPr>
        <w:spacing w:after="0" w:line="240" w:lineRule="auto"/>
        <w:jc w:val="both"/>
        <w:rPr>
          <w:rFonts w:ascii="Times New Roman" w:hAnsi="Times New Roman"/>
          <w:sz w:val="24"/>
          <w:szCs w:val="24"/>
        </w:rPr>
      </w:pPr>
      <w:r w:rsidRPr="00243151">
        <w:rPr>
          <w:rFonts w:ascii="Times New Roman" w:hAnsi="Times New Roman"/>
          <w:sz w:val="24"/>
          <w:szCs w:val="24"/>
        </w:rPr>
        <w:t xml:space="preserve">Ценово предложение на ИЗПЪЛНИТЕЛЯ </w:t>
      </w:r>
      <w:r>
        <w:rPr>
          <w:rFonts w:ascii="Times New Roman" w:hAnsi="Times New Roman"/>
          <w:sz w:val="24"/>
          <w:szCs w:val="24"/>
        </w:rPr>
        <w:t xml:space="preserve">- </w:t>
      </w:r>
      <w:r w:rsidR="00F40E15">
        <w:rPr>
          <w:rFonts w:ascii="Times New Roman" w:hAnsi="Times New Roman"/>
          <w:sz w:val="24"/>
          <w:szCs w:val="24"/>
        </w:rPr>
        <w:t>Приложение № 3;</w:t>
      </w:r>
    </w:p>
    <w:p w14:paraId="6BDC0E05" w14:textId="372D6B27" w:rsidR="00F40E15" w:rsidRPr="00F40E15" w:rsidRDefault="00F40E15" w:rsidP="00F40E15">
      <w:pPr>
        <w:pStyle w:val="af1"/>
        <w:numPr>
          <w:ilvl w:val="0"/>
          <w:numId w:val="1"/>
        </w:numPr>
        <w:tabs>
          <w:tab w:val="left" w:pos="993"/>
        </w:tabs>
        <w:spacing w:after="0" w:line="240" w:lineRule="auto"/>
        <w:ind w:left="0" w:firstLine="567"/>
        <w:jc w:val="both"/>
        <w:rPr>
          <w:rFonts w:ascii="Times New Roman" w:hAnsi="Times New Roman"/>
          <w:sz w:val="24"/>
          <w:szCs w:val="24"/>
        </w:rPr>
      </w:pPr>
      <w:r w:rsidRPr="00F40E15">
        <w:rPr>
          <w:rFonts w:ascii="Times New Roman" w:hAnsi="Times New Roman"/>
          <w:sz w:val="24"/>
          <w:szCs w:val="24"/>
        </w:rPr>
        <w:t>Указания за връчване на призовки и съдебни книжа по граждански дела от служителите на изпълнителя по договор за възлагане на обществена поръчка с предмет „Извършване на универсални и неуниверсални пощенски услуги за нуждите на Софийския районен съд”</w:t>
      </w:r>
      <w:r>
        <w:rPr>
          <w:rFonts w:ascii="Times New Roman" w:hAnsi="Times New Roman"/>
          <w:sz w:val="24"/>
          <w:szCs w:val="24"/>
        </w:rPr>
        <w:t xml:space="preserve"> - </w:t>
      </w:r>
      <w:r w:rsidRPr="00F40E15">
        <w:rPr>
          <w:rFonts w:ascii="Times New Roman" w:hAnsi="Times New Roman"/>
          <w:sz w:val="24"/>
          <w:szCs w:val="24"/>
        </w:rPr>
        <w:t>Приложение №</w:t>
      </w:r>
      <w:r>
        <w:rPr>
          <w:rFonts w:ascii="Times New Roman" w:hAnsi="Times New Roman"/>
          <w:sz w:val="24"/>
          <w:szCs w:val="24"/>
        </w:rPr>
        <w:t xml:space="preserve"> 4;</w:t>
      </w:r>
    </w:p>
    <w:p w14:paraId="7412D844" w14:textId="48B2609C" w:rsidR="00F40E15" w:rsidRPr="00F40E15" w:rsidRDefault="00F40E15" w:rsidP="00F40E15">
      <w:pPr>
        <w:pStyle w:val="af1"/>
        <w:numPr>
          <w:ilvl w:val="0"/>
          <w:numId w:val="1"/>
        </w:numPr>
        <w:spacing w:after="0" w:line="240" w:lineRule="auto"/>
        <w:jc w:val="both"/>
        <w:rPr>
          <w:rFonts w:ascii="Times New Roman" w:hAnsi="Times New Roman"/>
          <w:sz w:val="24"/>
          <w:szCs w:val="24"/>
        </w:rPr>
      </w:pPr>
      <w:r>
        <w:rPr>
          <w:rFonts w:ascii="Times New Roman" w:hAnsi="Times New Roman"/>
          <w:sz w:val="24"/>
          <w:szCs w:val="24"/>
        </w:rPr>
        <w:t>О</w:t>
      </w:r>
      <w:r w:rsidRPr="00F40E15">
        <w:rPr>
          <w:rFonts w:ascii="Times New Roman" w:hAnsi="Times New Roman"/>
          <w:sz w:val="24"/>
          <w:szCs w:val="24"/>
        </w:rPr>
        <w:t xml:space="preserve">бразец на приемо-предавателен протокол </w:t>
      </w:r>
      <w:r>
        <w:rPr>
          <w:rFonts w:ascii="Times New Roman" w:hAnsi="Times New Roman"/>
          <w:sz w:val="24"/>
          <w:szCs w:val="24"/>
        </w:rPr>
        <w:t xml:space="preserve">- </w:t>
      </w:r>
      <w:r w:rsidRPr="00F40E15">
        <w:rPr>
          <w:rFonts w:ascii="Times New Roman" w:hAnsi="Times New Roman"/>
          <w:sz w:val="24"/>
          <w:szCs w:val="24"/>
        </w:rPr>
        <w:t>Приложение №</w:t>
      </w:r>
      <w:r>
        <w:rPr>
          <w:rFonts w:ascii="Times New Roman" w:hAnsi="Times New Roman"/>
          <w:sz w:val="24"/>
          <w:szCs w:val="24"/>
        </w:rPr>
        <w:t xml:space="preserve"> 5.</w:t>
      </w:r>
    </w:p>
    <w:p w14:paraId="132F748E" w14:textId="77777777" w:rsidR="00F40E15" w:rsidRPr="00243151" w:rsidRDefault="00F40E15" w:rsidP="00F40E15">
      <w:pPr>
        <w:pStyle w:val="af1"/>
        <w:spacing w:after="0" w:line="240" w:lineRule="auto"/>
        <w:ind w:left="927"/>
        <w:jc w:val="both"/>
        <w:rPr>
          <w:rFonts w:ascii="Times New Roman" w:hAnsi="Times New Roman"/>
          <w:sz w:val="24"/>
          <w:szCs w:val="24"/>
        </w:rPr>
      </w:pPr>
    </w:p>
    <w:p w14:paraId="090F9A9C" w14:textId="77777777" w:rsidR="001849DF" w:rsidRPr="004E2494" w:rsidRDefault="001849DF" w:rsidP="004E2494">
      <w:pPr>
        <w:widowControl w:val="0"/>
        <w:tabs>
          <w:tab w:val="left" w:pos="6990"/>
        </w:tabs>
        <w:spacing w:after="0" w:line="240" w:lineRule="auto"/>
        <w:ind w:left="-327" w:firstLine="567"/>
        <w:jc w:val="both"/>
        <w:rPr>
          <w:rFonts w:ascii="Times New Roman" w:hAnsi="Times New Roman"/>
          <w:b/>
          <w:sz w:val="24"/>
          <w:szCs w:val="24"/>
        </w:rPr>
      </w:pPr>
      <w:r w:rsidRPr="004E2494">
        <w:rPr>
          <w:rFonts w:ascii="Times New Roman" w:hAnsi="Times New Roman"/>
          <w:b/>
          <w:sz w:val="24"/>
          <w:szCs w:val="24"/>
        </w:rPr>
        <w:tab/>
      </w:r>
    </w:p>
    <w:p w14:paraId="36AAFB49" w14:textId="77777777" w:rsidR="001849DF" w:rsidRPr="004E2494" w:rsidRDefault="001849DF" w:rsidP="004E2494">
      <w:pPr>
        <w:spacing w:after="0" w:line="240" w:lineRule="auto"/>
        <w:ind w:left="-327" w:firstLine="567"/>
        <w:jc w:val="both"/>
        <w:rPr>
          <w:rFonts w:ascii="Times New Roman" w:hAnsi="Times New Roman"/>
          <w:b/>
          <w:sz w:val="24"/>
          <w:szCs w:val="24"/>
        </w:rPr>
      </w:pPr>
    </w:p>
    <w:p w14:paraId="641E7490" w14:textId="77777777" w:rsidR="001849DF" w:rsidRPr="004E2494" w:rsidRDefault="001849DF" w:rsidP="004E2494">
      <w:pPr>
        <w:spacing w:after="0" w:line="240" w:lineRule="auto"/>
        <w:ind w:left="-327" w:firstLine="567"/>
        <w:jc w:val="both"/>
        <w:rPr>
          <w:rFonts w:ascii="Times New Roman" w:hAnsi="Times New Roman"/>
          <w:b/>
          <w:sz w:val="24"/>
          <w:szCs w:val="24"/>
        </w:rPr>
      </w:pPr>
    </w:p>
    <w:p w14:paraId="718AC3B7" w14:textId="77777777" w:rsidR="00F40E15" w:rsidRPr="00F40E15" w:rsidRDefault="00F40E15" w:rsidP="00F40E15">
      <w:pPr>
        <w:suppressAutoHyphens/>
        <w:spacing w:after="0" w:line="240" w:lineRule="auto"/>
        <w:ind w:left="284" w:right="-1"/>
        <w:jc w:val="both"/>
        <w:rPr>
          <w:rFonts w:ascii="Times New Roman" w:eastAsia="Times New Roman" w:hAnsi="Times New Roman"/>
          <w:b/>
          <w:sz w:val="24"/>
          <w:szCs w:val="24"/>
          <w:lang w:eastAsia="ar-SA"/>
        </w:rPr>
      </w:pPr>
      <w:r w:rsidRPr="00F40E15">
        <w:rPr>
          <w:rFonts w:ascii="Times New Roman" w:eastAsia="Times New Roman" w:hAnsi="Times New Roman"/>
          <w:b/>
          <w:sz w:val="24"/>
          <w:szCs w:val="24"/>
          <w:lang w:eastAsia="ar-SA"/>
        </w:rPr>
        <w:t>ВЪЗЛОЖИТЕЛ:</w:t>
      </w:r>
      <w:r w:rsidRPr="00F40E15">
        <w:rPr>
          <w:rFonts w:ascii="Times New Roman" w:eastAsia="Times New Roman" w:hAnsi="Times New Roman"/>
          <w:b/>
          <w:sz w:val="24"/>
          <w:szCs w:val="24"/>
          <w:lang w:eastAsia="ar-SA"/>
        </w:rPr>
        <w:tab/>
      </w:r>
      <w:r w:rsidRPr="00F40E15">
        <w:rPr>
          <w:rFonts w:ascii="Times New Roman" w:eastAsia="Times New Roman" w:hAnsi="Times New Roman"/>
          <w:b/>
          <w:sz w:val="24"/>
          <w:szCs w:val="24"/>
          <w:lang w:eastAsia="ar-SA"/>
        </w:rPr>
        <w:tab/>
      </w:r>
      <w:r w:rsidRPr="00F40E15">
        <w:rPr>
          <w:rFonts w:ascii="Times New Roman" w:eastAsia="Times New Roman" w:hAnsi="Times New Roman"/>
          <w:b/>
          <w:sz w:val="24"/>
          <w:szCs w:val="24"/>
          <w:lang w:eastAsia="ar-SA"/>
        </w:rPr>
        <w:tab/>
      </w:r>
      <w:r w:rsidRPr="00F40E15">
        <w:rPr>
          <w:rFonts w:ascii="Times New Roman" w:eastAsia="Times New Roman" w:hAnsi="Times New Roman"/>
          <w:b/>
          <w:sz w:val="24"/>
          <w:szCs w:val="24"/>
          <w:lang w:eastAsia="ar-SA"/>
        </w:rPr>
        <w:tab/>
      </w:r>
      <w:r w:rsidRPr="00F40E15">
        <w:rPr>
          <w:rFonts w:ascii="Times New Roman" w:eastAsia="Times New Roman" w:hAnsi="Times New Roman"/>
          <w:b/>
          <w:sz w:val="24"/>
          <w:szCs w:val="24"/>
          <w:lang w:eastAsia="ar-SA"/>
        </w:rPr>
        <w:tab/>
      </w:r>
      <w:r w:rsidRPr="00F40E15">
        <w:rPr>
          <w:rFonts w:ascii="Times New Roman" w:eastAsia="Times New Roman" w:hAnsi="Times New Roman"/>
          <w:b/>
          <w:sz w:val="24"/>
          <w:szCs w:val="24"/>
          <w:lang w:eastAsia="ar-SA"/>
        </w:rPr>
        <w:tab/>
      </w:r>
      <w:r w:rsidRPr="00F40E15">
        <w:rPr>
          <w:rFonts w:ascii="Times New Roman" w:eastAsia="Times New Roman" w:hAnsi="Times New Roman"/>
          <w:b/>
          <w:sz w:val="24"/>
          <w:szCs w:val="24"/>
          <w:lang w:val="ru-RU" w:eastAsia="ar-SA"/>
        </w:rPr>
        <w:tab/>
      </w:r>
      <w:r w:rsidRPr="00F40E15">
        <w:rPr>
          <w:rFonts w:ascii="Times New Roman" w:eastAsia="Times New Roman" w:hAnsi="Times New Roman"/>
          <w:b/>
          <w:sz w:val="24"/>
          <w:szCs w:val="24"/>
          <w:lang w:eastAsia="ar-SA"/>
        </w:rPr>
        <w:t>ИЗПЪЛНИТЕЛ:</w:t>
      </w:r>
    </w:p>
    <w:p w14:paraId="7383433B" w14:textId="77777777" w:rsidR="00F40E15" w:rsidRPr="00F40E15" w:rsidRDefault="00F40E15" w:rsidP="00F40E15">
      <w:pPr>
        <w:suppressAutoHyphens/>
        <w:spacing w:after="0" w:line="240" w:lineRule="auto"/>
        <w:ind w:left="284" w:right="-1"/>
        <w:jc w:val="both"/>
        <w:rPr>
          <w:rFonts w:ascii="Times New Roman" w:eastAsia="Times New Roman" w:hAnsi="Times New Roman"/>
          <w:b/>
          <w:sz w:val="24"/>
          <w:szCs w:val="24"/>
          <w:lang w:eastAsia="ar-SA"/>
        </w:rPr>
      </w:pPr>
    </w:p>
    <w:p w14:paraId="0DB7231A" w14:textId="77777777" w:rsidR="00F40E15" w:rsidRPr="00F40E15" w:rsidRDefault="00F40E15" w:rsidP="00F40E15">
      <w:pPr>
        <w:suppressAutoHyphens/>
        <w:spacing w:after="0" w:line="240" w:lineRule="auto"/>
        <w:ind w:left="284" w:right="-1"/>
        <w:jc w:val="both"/>
        <w:rPr>
          <w:rFonts w:ascii="Times New Roman" w:eastAsia="Times New Roman" w:hAnsi="Times New Roman"/>
          <w:b/>
          <w:sz w:val="24"/>
          <w:szCs w:val="24"/>
          <w:lang w:eastAsia="ar-SA"/>
        </w:rPr>
      </w:pPr>
      <w:r w:rsidRPr="00F40E15">
        <w:rPr>
          <w:rFonts w:ascii="Times New Roman" w:eastAsia="Times New Roman" w:hAnsi="Times New Roman"/>
          <w:b/>
          <w:sz w:val="24"/>
          <w:szCs w:val="24"/>
          <w:lang w:eastAsia="ar-SA"/>
        </w:rPr>
        <w:t>...........................</w:t>
      </w:r>
      <w:r w:rsidRPr="00F40E15">
        <w:rPr>
          <w:rFonts w:ascii="Times New Roman" w:eastAsia="Times New Roman" w:hAnsi="Times New Roman"/>
          <w:b/>
          <w:sz w:val="24"/>
          <w:szCs w:val="24"/>
          <w:lang w:eastAsia="ar-SA"/>
        </w:rPr>
        <w:tab/>
      </w:r>
      <w:r w:rsidRPr="00F40E15">
        <w:rPr>
          <w:rFonts w:ascii="Times New Roman" w:eastAsia="Times New Roman" w:hAnsi="Times New Roman"/>
          <w:b/>
          <w:sz w:val="24"/>
          <w:szCs w:val="24"/>
          <w:lang w:eastAsia="ar-SA"/>
        </w:rPr>
        <w:tab/>
      </w:r>
      <w:r w:rsidRPr="00F40E15">
        <w:rPr>
          <w:rFonts w:ascii="Times New Roman" w:eastAsia="Times New Roman" w:hAnsi="Times New Roman"/>
          <w:b/>
          <w:sz w:val="24"/>
          <w:szCs w:val="24"/>
          <w:lang w:eastAsia="ar-SA"/>
        </w:rPr>
        <w:tab/>
      </w:r>
      <w:r w:rsidRPr="00F40E15">
        <w:rPr>
          <w:rFonts w:ascii="Times New Roman" w:eastAsia="Times New Roman" w:hAnsi="Times New Roman"/>
          <w:b/>
          <w:sz w:val="24"/>
          <w:szCs w:val="24"/>
          <w:lang w:eastAsia="ar-SA"/>
        </w:rPr>
        <w:tab/>
      </w:r>
      <w:r w:rsidRPr="00F40E15">
        <w:rPr>
          <w:rFonts w:ascii="Times New Roman" w:eastAsia="Times New Roman" w:hAnsi="Times New Roman"/>
          <w:b/>
          <w:sz w:val="24"/>
          <w:szCs w:val="24"/>
          <w:lang w:eastAsia="ar-SA"/>
        </w:rPr>
        <w:tab/>
      </w:r>
      <w:r w:rsidRPr="00F40E15">
        <w:rPr>
          <w:rFonts w:ascii="Times New Roman" w:eastAsia="Times New Roman" w:hAnsi="Times New Roman"/>
          <w:b/>
          <w:sz w:val="24"/>
          <w:szCs w:val="24"/>
          <w:lang w:eastAsia="ar-SA"/>
        </w:rPr>
        <w:tab/>
      </w:r>
      <w:r w:rsidRPr="00F40E15">
        <w:rPr>
          <w:rFonts w:ascii="Times New Roman" w:eastAsia="Times New Roman" w:hAnsi="Times New Roman"/>
          <w:b/>
          <w:sz w:val="24"/>
          <w:szCs w:val="24"/>
          <w:lang w:val="ru-RU" w:eastAsia="ar-SA"/>
        </w:rPr>
        <w:tab/>
      </w:r>
      <w:r w:rsidRPr="00F40E15">
        <w:rPr>
          <w:rFonts w:ascii="Times New Roman" w:eastAsia="Times New Roman" w:hAnsi="Times New Roman"/>
          <w:b/>
          <w:sz w:val="24"/>
          <w:szCs w:val="24"/>
          <w:lang w:eastAsia="ar-SA"/>
        </w:rPr>
        <w:t>................................</w:t>
      </w:r>
    </w:p>
    <w:p w14:paraId="45CA48E1" w14:textId="237B1B53" w:rsidR="00F40E15" w:rsidRPr="00F40E15" w:rsidRDefault="00F40E15" w:rsidP="00F40E15">
      <w:pPr>
        <w:suppressAutoHyphens/>
        <w:spacing w:after="0" w:line="240" w:lineRule="auto"/>
        <w:ind w:left="284" w:right="-1"/>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Стефан Милев</w:t>
      </w:r>
    </w:p>
    <w:p w14:paraId="7C5AAE8F" w14:textId="77777777" w:rsidR="00F40E15" w:rsidRPr="00F40E15" w:rsidRDefault="00F40E15" w:rsidP="00F40E15">
      <w:pPr>
        <w:suppressAutoHyphens/>
        <w:spacing w:after="0" w:line="240" w:lineRule="auto"/>
        <w:ind w:left="284" w:right="-1"/>
        <w:jc w:val="both"/>
        <w:rPr>
          <w:rFonts w:ascii="Times New Roman" w:eastAsia="Times New Roman" w:hAnsi="Times New Roman"/>
          <w:b/>
          <w:sz w:val="24"/>
          <w:szCs w:val="24"/>
          <w:lang w:eastAsia="ar-SA"/>
        </w:rPr>
      </w:pPr>
    </w:p>
    <w:p w14:paraId="3DE7A773" w14:textId="77777777" w:rsidR="00F40E15" w:rsidRPr="00F40E15" w:rsidRDefault="00F40E15" w:rsidP="00F40E15">
      <w:pPr>
        <w:suppressAutoHyphens/>
        <w:spacing w:after="0" w:line="240" w:lineRule="auto"/>
        <w:ind w:left="284" w:right="-1"/>
        <w:jc w:val="both"/>
        <w:rPr>
          <w:rFonts w:ascii="Times New Roman" w:eastAsia="Times New Roman" w:hAnsi="Times New Roman"/>
          <w:b/>
          <w:sz w:val="24"/>
          <w:szCs w:val="24"/>
          <w:lang w:eastAsia="ar-SA"/>
        </w:rPr>
      </w:pPr>
      <w:r w:rsidRPr="00F40E15">
        <w:rPr>
          <w:rFonts w:ascii="Times New Roman" w:eastAsia="Times New Roman" w:hAnsi="Times New Roman"/>
          <w:b/>
          <w:sz w:val="24"/>
          <w:szCs w:val="24"/>
          <w:lang w:eastAsia="ar-SA"/>
        </w:rPr>
        <w:t>...........................</w:t>
      </w:r>
    </w:p>
    <w:p w14:paraId="7B0FB839" w14:textId="03EB2EBF" w:rsidR="00F40E15" w:rsidRPr="00F40E15" w:rsidRDefault="00F40E15" w:rsidP="00F40E15">
      <w:pPr>
        <w:suppressAutoHyphens/>
        <w:spacing w:after="0" w:line="240" w:lineRule="auto"/>
        <w:ind w:left="284" w:right="-1"/>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К</w:t>
      </w:r>
      <w:r w:rsidRPr="00F40E15">
        <w:rPr>
          <w:rFonts w:ascii="Times New Roman" w:eastAsia="Times New Roman" w:hAnsi="Times New Roman"/>
          <w:b/>
          <w:sz w:val="24"/>
          <w:szCs w:val="24"/>
          <w:lang w:eastAsia="ar-SA"/>
        </w:rPr>
        <w:t xml:space="preserve">расимира </w:t>
      </w:r>
      <w:r>
        <w:rPr>
          <w:rFonts w:ascii="Times New Roman" w:eastAsia="Times New Roman" w:hAnsi="Times New Roman"/>
          <w:b/>
          <w:sz w:val="24"/>
          <w:szCs w:val="24"/>
          <w:lang w:eastAsia="ar-SA"/>
        </w:rPr>
        <w:t>Г</w:t>
      </w:r>
      <w:r w:rsidRPr="00F40E15">
        <w:rPr>
          <w:rFonts w:ascii="Times New Roman" w:eastAsia="Times New Roman" w:hAnsi="Times New Roman"/>
          <w:b/>
          <w:sz w:val="24"/>
          <w:szCs w:val="24"/>
          <w:lang w:eastAsia="ar-SA"/>
        </w:rPr>
        <w:t>орянова</w:t>
      </w:r>
    </w:p>
    <w:p w14:paraId="7F6A9CF0" w14:textId="77777777" w:rsidR="001849DF" w:rsidRPr="004E2494" w:rsidRDefault="001849DF" w:rsidP="004E2494">
      <w:pPr>
        <w:spacing w:after="0" w:line="240" w:lineRule="auto"/>
        <w:ind w:left="-327" w:firstLine="567"/>
        <w:jc w:val="both"/>
        <w:rPr>
          <w:rFonts w:ascii="Times New Roman" w:hAnsi="Times New Roman"/>
          <w:b/>
          <w:sz w:val="24"/>
          <w:szCs w:val="24"/>
        </w:rPr>
      </w:pPr>
    </w:p>
    <w:p w14:paraId="3813A138" w14:textId="77777777" w:rsidR="001849DF" w:rsidRDefault="001849DF"/>
    <w:p w14:paraId="7BF46974" w14:textId="77777777" w:rsidR="00F40E15" w:rsidRDefault="00F40E15"/>
    <w:p w14:paraId="6A7E84B8" w14:textId="77777777" w:rsidR="00F40E15" w:rsidRDefault="00F40E15"/>
    <w:p w14:paraId="114AAC76" w14:textId="77777777" w:rsidR="00F40E15" w:rsidRPr="001D6FA4" w:rsidRDefault="00F40E15" w:rsidP="00F40E15">
      <w:pPr>
        <w:suppressAutoHyphens/>
        <w:spacing w:after="0" w:line="240" w:lineRule="auto"/>
        <w:ind w:left="284" w:right="-1"/>
        <w:jc w:val="both"/>
        <w:rPr>
          <w:rFonts w:ascii="Times New Roman" w:eastAsia="Times New Roman" w:hAnsi="Times New Roman"/>
          <w:b/>
          <w:sz w:val="24"/>
          <w:szCs w:val="24"/>
          <w:lang w:eastAsia="ar-SA"/>
        </w:rPr>
      </w:pPr>
    </w:p>
    <w:p w14:paraId="1483856A" w14:textId="4659BFBF" w:rsidR="00F40E15" w:rsidRPr="001D6FA4" w:rsidRDefault="00F40E15" w:rsidP="00F40E15">
      <w:pPr>
        <w:suppressAutoHyphens/>
        <w:spacing w:after="0" w:line="240" w:lineRule="auto"/>
        <w:ind w:left="6656" w:right="-1" w:firstLine="424"/>
        <w:jc w:val="both"/>
        <w:rPr>
          <w:rFonts w:ascii="Times New Roman" w:eastAsia="Times New Roman" w:hAnsi="Times New Roman"/>
          <w:b/>
          <w:sz w:val="24"/>
          <w:szCs w:val="24"/>
          <w:lang w:eastAsia="ar-SA"/>
        </w:rPr>
      </w:pPr>
      <w:r w:rsidRPr="001D6FA4">
        <w:rPr>
          <w:rFonts w:ascii="Times New Roman" w:eastAsia="Times New Roman" w:hAnsi="Times New Roman"/>
          <w:b/>
          <w:sz w:val="24"/>
          <w:szCs w:val="24"/>
          <w:lang w:eastAsia="ar-SA"/>
        </w:rPr>
        <w:t>Приложение №</w:t>
      </w:r>
      <w:r>
        <w:rPr>
          <w:rFonts w:ascii="Times New Roman" w:eastAsia="Times New Roman" w:hAnsi="Times New Roman"/>
          <w:b/>
          <w:sz w:val="24"/>
          <w:szCs w:val="24"/>
          <w:lang w:eastAsia="ar-SA"/>
        </w:rPr>
        <w:t xml:space="preserve"> 4</w:t>
      </w:r>
    </w:p>
    <w:p w14:paraId="14A1DF7E" w14:textId="77777777" w:rsidR="00F40E15" w:rsidRPr="001D6FA4" w:rsidRDefault="00F40E15" w:rsidP="00F40E15">
      <w:pPr>
        <w:suppressAutoHyphens/>
        <w:spacing w:after="0" w:line="240" w:lineRule="auto"/>
        <w:ind w:left="6656" w:right="-1" w:firstLine="424"/>
        <w:jc w:val="both"/>
        <w:rPr>
          <w:rFonts w:ascii="Times New Roman" w:eastAsia="Times New Roman" w:hAnsi="Times New Roman"/>
          <w:b/>
          <w:sz w:val="24"/>
          <w:szCs w:val="24"/>
          <w:lang w:eastAsia="ar-SA"/>
        </w:rPr>
      </w:pPr>
      <w:r w:rsidRPr="001D6FA4">
        <w:rPr>
          <w:rFonts w:ascii="Times New Roman" w:eastAsia="Times New Roman" w:hAnsi="Times New Roman"/>
          <w:b/>
          <w:sz w:val="24"/>
          <w:szCs w:val="24"/>
          <w:lang w:eastAsia="ar-SA"/>
        </w:rPr>
        <w:t>Към договора</w:t>
      </w:r>
    </w:p>
    <w:p w14:paraId="2107B027" w14:textId="77777777" w:rsidR="00F40E15" w:rsidRPr="001D6FA4" w:rsidRDefault="00F40E15" w:rsidP="00F40E15">
      <w:pPr>
        <w:suppressAutoHyphens/>
        <w:spacing w:after="0" w:line="240" w:lineRule="auto"/>
        <w:ind w:left="284" w:right="-1"/>
        <w:jc w:val="both"/>
        <w:rPr>
          <w:rFonts w:ascii="Times New Roman" w:eastAsia="Times New Roman" w:hAnsi="Times New Roman"/>
          <w:b/>
          <w:sz w:val="24"/>
          <w:szCs w:val="24"/>
          <w:lang w:eastAsia="ar-SA"/>
        </w:rPr>
      </w:pPr>
    </w:p>
    <w:p w14:paraId="3EFD97AB" w14:textId="77777777" w:rsidR="00F40E15" w:rsidRPr="001D6FA4" w:rsidRDefault="00F40E15" w:rsidP="00F40E15">
      <w:pPr>
        <w:suppressAutoHyphens/>
        <w:spacing w:after="0" w:line="240" w:lineRule="auto"/>
        <w:ind w:left="284" w:right="-1"/>
        <w:jc w:val="both"/>
        <w:rPr>
          <w:rFonts w:ascii="Times New Roman" w:eastAsia="Times New Roman" w:hAnsi="Times New Roman"/>
          <w:b/>
          <w:sz w:val="24"/>
          <w:szCs w:val="24"/>
          <w:lang w:eastAsia="ar-SA"/>
        </w:rPr>
      </w:pPr>
    </w:p>
    <w:p w14:paraId="21B04A3F" w14:textId="77777777" w:rsidR="00F40E15" w:rsidRPr="001D6FA4" w:rsidRDefault="00F40E15" w:rsidP="00F40E15">
      <w:pPr>
        <w:suppressAutoHyphens/>
        <w:spacing w:after="0" w:line="240" w:lineRule="auto"/>
        <w:ind w:left="284" w:right="-1"/>
        <w:jc w:val="both"/>
        <w:rPr>
          <w:rFonts w:ascii="Times New Roman" w:eastAsia="Times New Roman" w:hAnsi="Times New Roman"/>
          <w:b/>
          <w:sz w:val="24"/>
          <w:szCs w:val="24"/>
          <w:lang w:eastAsia="ar-SA"/>
        </w:rPr>
      </w:pPr>
    </w:p>
    <w:p w14:paraId="031D2589" w14:textId="77777777" w:rsidR="00F40E15" w:rsidRPr="001D6FA4" w:rsidRDefault="00F40E15" w:rsidP="00F40E15">
      <w:pPr>
        <w:suppressAutoHyphens/>
        <w:spacing w:after="0" w:line="240" w:lineRule="auto"/>
        <w:ind w:left="284" w:right="-1"/>
        <w:jc w:val="both"/>
        <w:rPr>
          <w:rFonts w:ascii="Times New Roman" w:eastAsia="Times New Roman" w:hAnsi="Times New Roman"/>
          <w:b/>
          <w:sz w:val="24"/>
          <w:szCs w:val="24"/>
          <w:lang w:eastAsia="ar-SA"/>
        </w:rPr>
      </w:pPr>
    </w:p>
    <w:p w14:paraId="78204769" w14:textId="15C3BCB2" w:rsidR="00F40E15" w:rsidRPr="001D6FA4" w:rsidRDefault="00F40E15" w:rsidP="00F40E15">
      <w:pPr>
        <w:suppressAutoHyphens/>
        <w:spacing w:after="0" w:line="240" w:lineRule="auto"/>
        <w:ind w:right="-1"/>
        <w:jc w:val="center"/>
        <w:rPr>
          <w:rFonts w:ascii="Times New Roman" w:eastAsia="Times New Roman" w:hAnsi="Times New Roman"/>
          <w:b/>
          <w:sz w:val="24"/>
          <w:szCs w:val="24"/>
          <w:lang w:eastAsia="ar-SA"/>
        </w:rPr>
      </w:pPr>
      <w:r w:rsidRPr="001D6FA4">
        <w:rPr>
          <w:rFonts w:ascii="Times New Roman" w:eastAsia="Times New Roman" w:hAnsi="Times New Roman"/>
          <w:b/>
          <w:sz w:val="24"/>
          <w:szCs w:val="24"/>
          <w:lang w:eastAsia="ar-SA"/>
        </w:rPr>
        <w:t xml:space="preserve">Указания за връчване на призовки и съдебни книжа по граждански дела от служителите на изпълнителя по договор за възлагане на обществена поръчка с предмет </w:t>
      </w:r>
      <w:r>
        <w:rPr>
          <w:rFonts w:ascii="Times New Roman" w:eastAsia="Times New Roman" w:hAnsi="Times New Roman"/>
          <w:b/>
          <w:sz w:val="24"/>
          <w:szCs w:val="24"/>
          <w:lang w:eastAsia="ar-SA"/>
        </w:rPr>
        <w:t>„</w:t>
      </w:r>
      <w:r w:rsidRPr="001D6FA4">
        <w:rPr>
          <w:rFonts w:ascii="Times New Roman" w:eastAsia="Times New Roman" w:hAnsi="Times New Roman"/>
          <w:b/>
          <w:sz w:val="24"/>
          <w:szCs w:val="24"/>
          <w:lang w:eastAsia="ar-SA"/>
        </w:rPr>
        <w:t>Извършване на универсални и неуниверсални</w:t>
      </w:r>
      <w:r>
        <w:rPr>
          <w:rFonts w:ascii="Times New Roman" w:eastAsia="Times New Roman" w:hAnsi="Times New Roman"/>
          <w:b/>
          <w:sz w:val="24"/>
          <w:szCs w:val="24"/>
          <w:lang w:eastAsia="ar-SA"/>
        </w:rPr>
        <w:t xml:space="preserve"> </w:t>
      </w:r>
      <w:r w:rsidRPr="001D6FA4">
        <w:rPr>
          <w:rFonts w:ascii="Times New Roman" w:eastAsia="Times New Roman" w:hAnsi="Times New Roman"/>
          <w:b/>
          <w:sz w:val="24"/>
          <w:szCs w:val="24"/>
          <w:lang w:eastAsia="ar-SA"/>
        </w:rPr>
        <w:t>пощенски услуги за нуждите на Софийския районен съд”.</w:t>
      </w:r>
    </w:p>
    <w:p w14:paraId="09606EC6" w14:textId="77777777" w:rsidR="00F40E15" w:rsidRPr="001D6FA4" w:rsidRDefault="00F40E15" w:rsidP="00F40E15">
      <w:pPr>
        <w:suppressAutoHyphens/>
        <w:spacing w:after="0" w:line="240" w:lineRule="auto"/>
        <w:ind w:left="284" w:right="-1"/>
        <w:jc w:val="both"/>
        <w:rPr>
          <w:rFonts w:ascii="Times New Roman" w:eastAsia="Times New Roman" w:hAnsi="Times New Roman"/>
          <w:b/>
          <w:sz w:val="24"/>
          <w:szCs w:val="24"/>
          <w:lang w:eastAsia="ar-SA"/>
        </w:rPr>
      </w:pPr>
    </w:p>
    <w:p w14:paraId="53865D7F" w14:textId="77777777" w:rsidR="00F40E15" w:rsidRPr="001D6FA4" w:rsidRDefault="00F40E15" w:rsidP="00F40E15">
      <w:pPr>
        <w:suppressAutoHyphens/>
        <w:spacing w:after="0" w:line="240" w:lineRule="auto"/>
        <w:ind w:left="284" w:right="-1"/>
        <w:jc w:val="both"/>
        <w:rPr>
          <w:rFonts w:ascii="Times New Roman" w:eastAsia="Times New Roman" w:hAnsi="Times New Roman"/>
          <w:b/>
          <w:sz w:val="24"/>
          <w:szCs w:val="24"/>
          <w:lang w:eastAsia="ar-SA"/>
        </w:rPr>
      </w:pPr>
    </w:p>
    <w:p w14:paraId="64BDBA7C" w14:textId="77777777" w:rsidR="00F40E15" w:rsidRPr="001D6FA4" w:rsidRDefault="00F40E15" w:rsidP="00F40E15">
      <w:pPr>
        <w:suppressAutoHyphens/>
        <w:spacing w:after="0" w:line="240" w:lineRule="auto"/>
        <w:ind w:left="284" w:right="-1"/>
        <w:jc w:val="both"/>
        <w:rPr>
          <w:rFonts w:ascii="Times New Roman" w:eastAsia="Times New Roman" w:hAnsi="Times New Roman"/>
          <w:b/>
          <w:sz w:val="24"/>
          <w:szCs w:val="24"/>
          <w:lang w:eastAsia="ar-SA"/>
        </w:rPr>
      </w:pPr>
    </w:p>
    <w:p w14:paraId="5DA80FB8" w14:textId="46D00E1A" w:rsidR="00F40E15" w:rsidRPr="001D6FA4" w:rsidRDefault="00F40E15" w:rsidP="000B4023">
      <w:pPr>
        <w:shd w:val="clear" w:color="auto" w:fill="FFFFFF"/>
        <w:suppressAutoHyphens/>
        <w:spacing w:before="254" w:after="0" w:line="264" w:lineRule="exact"/>
        <w:ind w:right="14" w:firstLine="461"/>
        <w:jc w:val="both"/>
        <w:rPr>
          <w:rFonts w:ascii="Times New Roman" w:eastAsia="Times New Roman" w:hAnsi="Times New Roman"/>
          <w:sz w:val="24"/>
          <w:szCs w:val="24"/>
          <w:lang w:eastAsia="ar-SA"/>
        </w:rPr>
      </w:pPr>
      <w:r w:rsidRPr="001D6FA4">
        <w:rPr>
          <w:rFonts w:ascii="Times New Roman" w:eastAsia="Times New Roman" w:hAnsi="Times New Roman"/>
          <w:color w:val="000000"/>
          <w:spacing w:val="4"/>
          <w:sz w:val="24"/>
          <w:szCs w:val="24"/>
          <w:lang w:eastAsia="ar-SA"/>
        </w:rPr>
        <w:lastRenderedPageBreak/>
        <w:t xml:space="preserve">Връчването на призовките и съобщенията се извършва по реда на Гражданския </w:t>
      </w:r>
      <w:r w:rsidRPr="001D6FA4">
        <w:rPr>
          <w:rFonts w:ascii="Times New Roman" w:eastAsia="Times New Roman" w:hAnsi="Times New Roman"/>
          <w:color w:val="000000"/>
          <w:spacing w:val="-2"/>
          <w:sz w:val="24"/>
          <w:szCs w:val="24"/>
          <w:lang w:eastAsia="ar-SA"/>
        </w:rPr>
        <w:t>процесуален кодекс /чл.37</w:t>
      </w:r>
      <w:r w:rsidR="000B4023">
        <w:rPr>
          <w:rFonts w:ascii="Times New Roman" w:eastAsia="Times New Roman" w:hAnsi="Times New Roman"/>
          <w:color w:val="000000"/>
          <w:spacing w:val="-2"/>
          <w:sz w:val="24"/>
          <w:szCs w:val="24"/>
          <w:lang w:eastAsia="ar-SA"/>
        </w:rPr>
        <w:t xml:space="preserve"> </w:t>
      </w:r>
      <w:r w:rsidRPr="001D6FA4">
        <w:rPr>
          <w:rFonts w:ascii="Times New Roman" w:eastAsia="Times New Roman" w:hAnsi="Times New Roman"/>
          <w:color w:val="000000"/>
          <w:spacing w:val="-2"/>
          <w:sz w:val="24"/>
          <w:szCs w:val="24"/>
          <w:lang w:eastAsia="ar-SA"/>
        </w:rPr>
        <w:t xml:space="preserve">- </w:t>
      </w:r>
      <w:r w:rsidR="000B4023">
        <w:rPr>
          <w:rFonts w:ascii="Times New Roman" w:eastAsia="Times New Roman" w:hAnsi="Times New Roman"/>
          <w:color w:val="000000"/>
          <w:spacing w:val="-2"/>
          <w:sz w:val="24"/>
          <w:szCs w:val="24"/>
          <w:lang w:eastAsia="ar-SA"/>
        </w:rPr>
        <w:t>чл.</w:t>
      </w:r>
      <w:r w:rsidRPr="001D6FA4">
        <w:rPr>
          <w:rFonts w:ascii="Times New Roman" w:eastAsia="Times New Roman" w:hAnsi="Times New Roman"/>
          <w:color w:val="000000"/>
          <w:spacing w:val="-2"/>
          <w:sz w:val="24"/>
          <w:szCs w:val="24"/>
          <w:lang w:eastAsia="ar-SA"/>
        </w:rPr>
        <w:t xml:space="preserve">55/ и в съответствие със задължителната съдебна практика. Служителите на избрания изпълнител връчват </w:t>
      </w:r>
      <w:r w:rsidRPr="001D6FA4">
        <w:rPr>
          <w:rFonts w:ascii="Times New Roman" w:eastAsia="Times New Roman" w:hAnsi="Times New Roman"/>
          <w:color w:val="000000"/>
          <w:spacing w:val="-3"/>
          <w:sz w:val="24"/>
          <w:szCs w:val="24"/>
          <w:lang w:eastAsia="ar-SA"/>
        </w:rPr>
        <w:t xml:space="preserve">препоръчани кореспондентски пратки с известие за доставяне - обратна разписка, в които са </w:t>
      </w:r>
      <w:r w:rsidRPr="001D6FA4">
        <w:rPr>
          <w:rFonts w:ascii="Times New Roman" w:eastAsia="Times New Roman" w:hAnsi="Times New Roman"/>
          <w:color w:val="000000"/>
          <w:spacing w:val="-4"/>
          <w:sz w:val="24"/>
          <w:szCs w:val="24"/>
          <w:lang w:eastAsia="ar-SA"/>
        </w:rPr>
        <w:t>вложени призовки или съобщение от съда, които не се оформят, а се предават от Възложителя като препоръчани пратки с известие за доставяне.</w:t>
      </w:r>
    </w:p>
    <w:p w14:paraId="136FFC89" w14:textId="77777777" w:rsidR="00F40E15" w:rsidRPr="001D6FA4" w:rsidRDefault="00F40E15" w:rsidP="000B4023">
      <w:pPr>
        <w:shd w:val="clear" w:color="auto" w:fill="FFFFFF"/>
        <w:suppressAutoHyphens/>
        <w:spacing w:after="0" w:line="259" w:lineRule="exact"/>
        <w:ind w:right="38" w:firstLine="461"/>
        <w:jc w:val="both"/>
        <w:rPr>
          <w:rFonts w:ascii="Times New Roman" w:eastAsia="Times New Roman" w:hAnsi="Times New Roman"/>
          <w:sz w:val="24"/>
          <w:szCs w:val="24"/>
          <w:lang w:eastAsia="ar-SA"/>
        </w:rPr>
      </w:pPr>
      <w:r w:rsidRPr="001D6FA4">
        <w:rPr>
          <w:rFonts w:ascii="Times New Roman" w:eastAsia="Times New Roman" w:hAnsi="Times New Roman"/>
          <w:color w:val="000000"/>
          <w:spacing w:val="-3"/>
          <w:sz w:val="24"/>
          <w:szCs w:val="24"/>
          <w:lang w:eastAsia="ar-SA"/>
        </w:rPr>
        <w:t>Формулираните по-долу правила се отнасят до оформянето на известието-</w:t>
      </w:r>
      <w:r w:rsidRPr="001D6FA4">
        <w:rPr>
          <w:rFonts w:ascii="Times New Roman" w:eastAsia="Times New Roman" w:hAnsi="Times New Roman"/>
          <w:color w:val="000000"/>
          <w:spacing w:val="-7"/>
          <w:sz w:val="24"/>
          <w:szCs w:val="24"/>
          <w:lang w:eastAsia="ar-SA"/>
        </w:rPr>
        <w:t>обратна разписка.</w:t>
      </w:r>
    </w:p>
    <w:p w14:paraId="4A37BC75" w14:textId="77777777" w:rsidR="00F40E15" w:rsidRPr="001D6FA4" w:rsidRDefault="00F40E15" w:rsidP="000B4023">
      <w:pPr>
        <w:shd w:val="clear" w:color="auto" w:fill="FFFFFF"/>
        <w:suppressAutoHyphens/>
        <w:spacing w:after="0" w:line="259" w:lineRule="exact"/>
        <w:ind w:right="43" w:firstLine="461"/>
        <w:jc w:val="both"/>
        <w:rPr>
          <w:rFonts w:ascii="Times New Roman" w:eastAsia="Times New Roman" w:hAnsi="Times New Roman"/>
          <w:sz w:val="24"/>
          <w:szCs w:val="24"/>
          <w:lang w:eastAsia="ar-SA"/>
        </w:rPr>
      </w:pPr>
      <w:r w:rsidRPr="001D6FA4">
        <w:rPr>
          <w:rFonts w:ascii="Times New Roman" w:eastAsia="Times New Roman" w:hAnsi="Times New Roman"/>
          <w:color w:val="000000"/>
          <w:spacing w:val="-1"/>
          <w:sz w:val="24"/>
          <w:szCs w:val="24"/>
          <w:lang w:eastAsia="ar-SA"/>
        </w:rPr>
        <w:t xml:space="preserve">Винаги в обратната разписка трябва да е посочено на кое лице е връчено съобщението. </w:t>
      </w:r>
      <w:r w:rsidRPr="001D6FA4">
        <w:rPr>
          <w:rFonts w:ascii="Times New Roman" w:eastAsia="Times New Roman" w:hAnsi="Times New Roman"/>
          <w:color w:val="000000"/>
          <w:spacing w:val="-4"/>
          <w:sz w:val="24"/>
          <w:szCs w:val="24"/>
          <w:lang w:eastAsia="ar-SA"/>
        </w:rPr>
        <w:t xml:space="preserve">Ако е връчено на самия адресат, вписва се: „лично". Ако е връчено на друго лице, трябва да се </w:t>
      </w:r>
      <w:r w:rsidRPr="001D6FA4">
        <w:rPr>
          <w:rFonts w:ascii="Times New Roman" w:eastAsia="Times New Roman" w:hAnsi="Times New Roman"/>
          <w:color w:val="000000"/>
          <w:spacing w:val="-2"/>
          <w:sz w:val="24"/>
          <w:szCs w:val="24"/>
          <w:lang w:eastAsia="ar-SA"/>
        </w:rPr>
        <w:t xml:space="preserve">посочат неговото име и качество /родител, съпруг, дете и т.н./. Винаги трябва да има подпис на лицето /освен ако препоръчаната пратка с известие за доставяне не е връчена при отказ/ и </w:t>
      </w:r>
      <w:r w:rsidRPr="001D6FA4">
        <w:rPr>
          <w:rFonts w:ascii="Times New Roman" w:eastAsia="Times New Roman" w:hAnsi="Times New Roman"/>
          <w:color w:val="000000"/>
          <w:spacing w:val="-5"/>
          <w:sz w:val="24"/>
          <w:szCs w:val="24"/>
          <w:lang w:eastAsia="ar-SA"/>
        </w:rPr>
        <w:t>посочване на дата на връчване.</w:t>
      </w:r>
    </w:p>
    <w:p w14:paraId="5745A02E" w14:textId="77777777" w:rsidR="00F40E15" w:rsidRPr="001D6FA4" w:rsidRDefault="00F40E15" w:rsidP="000B4023">
      <w:pPr>
        <w:shd w:val="clear" w:color="auto" w:fill="FFFFFF"/>
        <w:suppressAutoHyphens/>
        <w:spacing w:after="0" w:line="259" w:lineRule="exact"/>
        <w:ind w:right="48" w:firstLine="461"/>
        <w:jc w:val="both"/>
        <w:rPr>
          <w:rFonts w:ascii="Times New Roman" w:eastAsia="Times New Roman" w:hAnsi="Times New Roman"/>
          <w:sz w:val="24"/>
          <w:szCs w:val="24"/>
          <w:lang w:eastAsia="ar-SA"/>
        </w:rPr>
      </w:pPr>
      <w:r w:rsidRPr="001D6FA4">
        <w:rPr>
          <w:rFonts w:ascii="Times New Roman" w:eastAsia="Times New Roman" w:hAnsi="Times New Roman"/>
          <w:color w:val="000000"/>
          <w:spacing w:val="-3"/>
          <w:sz w:val="24"/>
          <w:szCs w:val="24"/>
          <w:lang w:eastAsia="ar-SA"/>
        </w:rPr>
        <w:t xml:space="preserve">Принципът е, че препоръчаната кореспондентска пратка с известие за доставяне следва да </w:t>
      </w:r>
      <w:r w:rsidRPr="001D6FA4">
        <w:rPr>
          <w:rFonts w:ascii="Times New Roman" w:eastAsia="Times New Roman" w:hAnsi="Times New Roman"/>
          <w:color w:val="000000"/>
          <w:spacing w:val="-4"/>
          <w:sz w:val="24"/>
          <w:szCs w:val="24"/>
          <w:lang w:eastAsia="ar-SA"/>
        </w:rPr>
        <w:t>се връчи на самия адресат. Трябва обаче лицето да е пълнолетно, т.е. навършило 18 години. В противен случай съобщението се връчва на родител.</w:t>
      </w:r>
    </w:p>
    <w:p w14:paraId="251EF016" w14:textId="77777777" w:rsidR="00F40E15" w:rsidRPr="001D6FA4" w:rsidRDefault="00F40E15" w:rsidP="000B4023">
      <w:pPr>
        <w:shd w:val="clear" w:color="auto" w:fill="FFFFFF"/>
        <w:suppressAutoHyphens/>
        <w:spacing w:after="0" w:line="259" w:lineRule="exact"/>
        <w:ind w:right="67" w:firstLine="461"/>
        <w:jc w:val="both"/>
        <w:rPr>
          <w:rFonts w:ascii="Times New Roman" w:eastAsia="Times New Roman" w:hAnsi="Times New Roman"/>
          <w:sz w:val="24"/>
          <w:szCs w:val="24"/>
          <w:lang w:eastAsia="ar-SA"/>
        </w:rPr>
      </w:pPr>
      <w:r w:rsidRPr="001D6FA4">
        <w:rPr>
          <w:rFonts w:ascii="Times New Roman" w:eastAsia="Times New Roman" w:hAnsi="Times New Roman"/>
          <w:color w:val="000000"/>
          <w:spacing w:val="-3"/>
          <w:sz w:val="24"/>
          <w:szCs w:val="24"/>
          <w:lang w:eastAsia="ar-SA"/>
        </w:rPr>
        <w:t xml:space="preserve">Не могат да се връчват </w:t>
      </w:r>
      <w:r w:rsidRPr="001D6FA4">
        <w:rPr>
          <w:rFonts w:ascii="Times New Roman" w:eastAsia="Times New Roman" w:hAnsi="Times New Roman"/>
          <w:i/>
          <w:iCs/>
          <w:color w:val="000000"/>
          <w:spacing w:val="-3"/>
          <w:sz w:val="24"/>
          <w:szCs w:val="24"/>
          <w:lang w:eastAsia="ar-SA"/>
        </w:rPr>
        <w:t xml:space="preserve">препоръчани кореспондентски пратки с известие за доставяне </w:t>
      </w:r>
      <w:r w:rsidRPr="001D6FA4">
        <w:rPr>
          <w:rFonts w:ascii="Times New Roman" w:eastAsia="Times New Roman" w:hAnsi="Times New Roman"/>
          <w:color w:val="000000"/>
          <w:spacing w:val="1"/>
          <w:sz w:val="24"/>
          <w:szCs w:val="24"/>
          <w:lang w:eastAsia="ar-SA"/>
        </w:rPr>
        <w:t xml:space="preserve">/съобщения/ на съседи, т.е. на лица, живеещи на съседен адрес /съседен апартамент или </w:t>
      </w:r>
      <w:r w:rsidRPr="001D6FA4">
        <w:rPr>
          <w:rFonts w:ascii="Times New Roman" w:eastAsia="Times New Roman" w:hAnsi="Times New Roman"/>
          <w:color w:val="000000"/>
          <w:spacing w:val="-11"/>
          <w:sz w:val="24"/>
          <w:szCs w:val="24"/>
          <w:lang w:eastAsia="ar-SA"/>
        </w:rPr>
        <w:t>къща/.</w:t>
      </w:r>
    </w:p>
    <w:p w14:paraId="2EED3AA2" w14:textId="77777777" w:rsidR="00F40E15" w:rsidRPr="001D6FA4" w:rsidRDefault="00F40E15" w:rsidP="000B4023">
      <w:pPr>
        <w:shd w:val="clear" w:color="auto" w:fill="FFFFFF"/>
        <w:suppressAutoHyphens/>
        <w:spacing w:after="0" w:line="259" w:lineRule="exact"/>
        <w:ind w:right="62" w:firstLine="461"/>
        <w:jc w:val="both"/>
        <w:rPr>
          <w:rFonts w:ascii="Times New Roman" w:eastAsia="Times New Roman" w:hAnsi="Times New Roman"/>
          <w:sz w:val="24"/>
          <w:szCs w:val="24"/>
          <w:lang w:eastAsia="ar-SA"/>
        </w:rPr>
      </w:pPr>
      <w:r w:rsidRPr="001D6FA4">
        <w:rPr>
          <w:rFonts w:ascii="Times New Roman" w:eastAsia="Times New Roman" w:hAnsi="Times New Roman"/>
          <w:color w:val="000000"/>
          <w:spacing w:val="-1"/>
          <w:sz w:val="24"/>
          <w:szCs w:val="24"/>
          <w:lang w:eastAsia="ar-SA"/>
        </w:rPr>
        <w:t xml:space="preserve">Винаги по възможност следва да се иска легитимиране на лицата, на които се връчва </w:t>
      </w:r>
      <w:r w:rsidRPr="001D6FA4">
        <w:rPr>
          <w:rFonts w:ascii="Times New Roman" w:eastAsia="Times New Roman" w:hAnsi="Times New Roman"/>
          <w:color w:val="000000"/>
          <w:spacing w:val="2"/>
          <w:sz w:val="24"/>
          <w:szCs w:val="24"/>
          <w:lang w:eastAsia="ar-SA"/>
        </w:rPr>
        <w:t xml:space="preserve">препоръчаните кореспондентски пратки с известие за доставяне, в които са вложени </w:t>
      </w:r>
      <w:r w:rsidRPr="001D6FA4">
        <w:rPr>
          <w:rFonts w:ascii="Times New Roman" w:eastAsia="Times New Roman" w:hAnsi="Times New Roman"/>
          <w:color w:val="000000"/>
          <w:spacing w:val="-1"/>
          <w:sz w:val="24"/>
          <w:szCs w:val="24"/>
          <w:lang w:eastAsia="ar-SA"/>
        </w:rPr>
        <w:t xml:space="preserve">призовката или съобщението /ако лицето е непознато на връчителя/ - чрез представяне на </w:t>
      </w:r>
      <w:r w:rsidRPr="001D6FA4">
        <w:rPr>
          <w:rFonts w:ascii="Times New Roman" w:eastAsia="Times New Roman" w:hAnsi="Times New Roman"/>
          <w:color w:val="000000"/>
          <w:spacing w:val="-2"/>
          <w:sz w:val="24"/>
          <w:szCs w:val="24"/>
          <w:lang w:eastAsia="ar-SA"/>
        </w:rPr>
        <w:t xml:space="preserve">лична карта или свидетелство за правоуправление на МПС. По изключение проверката за </w:t>
      </w:r>
      <w:r w:rsidRPr="001D6FA4">
        <w:rPr>
          <w:rFonts w:ascii="Times New Roman" w:eastAsia="Times New Roman" w:hAnsi="Times New Roman"/>
          <w:color w:val="000000"/>
          <w:sz w:val="24"/>
          <w:szCs w:val="24"/>
          <w:lang w:eastAsia="ar-SA"/>
        </w:rPr>
        <w:t xml:space="preserve">самоличност може да се направи въз основа на служебна карта или друг документ, върху </w:t>
      </w:r>
      <w:r w:rsidRPr="001D6FA4">
        <w:rPr>
          <w:rFonts w:ascii="Times New Roman" w:eastAsia="Times New Roman" w:hAnsi="Times New Roman"/>
          <w:color w:val="000000"/>
          <w:spacing w:val="-4"/>
          <w:sz w:val="24"/>
          <w:szCs w:val="24"/>
          <w:lang w:eastAsia="ar-SA"/>
        </w:rPr>
        <w:t>който има снимка на лицето.</w:t>
      </w:r>
    </w:p>
    <w:p w14:paraId="5DEF2CFF" w14:textId="77777777" w:rsidR="00F40E15" w:rsidRPr="001D6FA4" w:rsidRDefault="00F40E15" w:rsidP="000B4023">
      <w:pPr>
        <w:shd w:val="clear" w:color="auto" w:fill="FFFFFF"/>
        <w:suppressAutoHyphens/>
        <w:spacing w:before="250" w:after="0" w:line="259" w:lineRule="exact"/>
        <w:ind w:firstLine="461"/>
        <w:jc w:val="both"/>
        <w:rPr>
          <w:rFonts w:ascii="Times New Roman" w:eastAsia="Times New Roman" w:hAnsi="Times New Roman"/>
          <w:color w:val="000000"/>
          <w:spacing w:val="-3"/>
          <w:sz w:val="24"/>
          <w:szCs w:val="24"/>
          <w:lang w:eastAsia="ar-SA"/>
        </w:rPr>
      </w:pPr>
      <w:r w:rsidRPr="001D6FA4">
        <w:rPr>
          <w:rFonts w:ascii="Times New Roman" w:eastAsia="Times New Roman" w:hAnsi="Times New Roman"/>
          <w:color w:val="000000"/>
          <w:spacing w:val="-4"/>
          <w:sz w:val="24"/>
          <w:szCs w:val="24"/>
          <w:lang w:eastAsia="ar-SA"/>
        </w:rPr>
        <w:t xml:space="preserve">Когато адресатът отсъства, препоръчаната кореспондентска пратка с известие за доставяне </w:t>
      </w:r>
      <w:r w:rsidRPr="001D6FA4">
        <w:rPr>
          <w:rFonts w:ascii="Times New Roman" w:eastAsia="Times New Roman" w:hAnsi="Times New Roman"/>
          <w:color w:val="000000"/>
          <w:spacing w:val="-3"/>
          <w:sz w:val="24"/>
          <w:szCs w:val="24"/>
          <w:lang w:eastAsia="ar-SA"/>
        </w:rPr>
        <w:t xml:space="preserve">/съобщението/ може да връчи на друго лице, само ако то е съгласно да го приеме. </w:t>
      </w:r>
    </w:p>
    <w:p w14:paraId="3B9E0BCD" w14:textId="77777777" w:rsidR="00F40E15" w:rsidRPr="001D6FA4" w:rsidRDefault="00F40E15" w:rsidP="000B4023">
      <w:pPr>
        <w:shd w:val="clear" w:color="auto" w:fill="FFFFFF"/>
        <w:suppressAutoHyphens/>
        <w:spacing w:before="250" w:after="0" w:line="259" w:lineRule="exact"/>
        <w:ind w:firstLine="461"/>
        <w:jc w:val="both"/>
        <w:rPr>
          <w:rFonts w:ascii="Times New Roman" w:eastAsia="Times New Roman" w:hAnsi="Times New Roman"/>
          <w:sz w:val="24"/>
          <w:szCs w:val="24"/>
          <w:lang w:eastAsia="ar-SA"/>
        </w:rPr>
      </w:pPr>
      <w:r w:rsidRPr="001D6FA4">
        <w:rPr>
          <w:rFonts w:ascii="Times New Roman" w:eastAsia="Times New Roman" w:hAnsi="Times New Roman"/>
          <w:color w:val="000000"/>
          <w:spacing w:val="-4"/>
          <w:sz w:val="24"/>
          <w:szCs w:val="24"/>
          <w:lang w:eastAsia="ar-SA"/>
        </w:rPr>
        <w:t>Това лице може да е:</w:t>
      </w:r>
    </w:p>
    <w:p w14:paraId="39379728" w14:textId="3DCA4376" w:rsidR="00F40E15" w:rsidRPr="001D6FA4" w:rsidRDefault="00F40E15" w:rsidP="000B4023">
      <w:pPr>
        <w:shd w:val="clear" w:color="auto" w:fill="FFFFFF"/>
        <w:suppressAutoHyphens/>
        <w:spacing w:before="254" w:after="0" w:line="240" w:lineRule="auto"/>
        <w:ind w:firstLine="461"/>
        <w:jc w:val="both"/>
        <w:rPr>
          <w:rFonts w:ascii="Times New Roman" w:eastAsia="Times New Roman" w:hAnsi="Times New Roman"/>
          <w:b/>
          <w:sz w:val="24"/>
          <w:szCs w:val="24"/>
          <w:u w:val="single"/>
          <w:lang w:eastAsia="ar-SA"/>
        </w:rPr>
      </w:pPr>
      <w:r w:rsidRPr="001D6FA4">
        <w:rPr>
          <w:rFonts w:ascii="Times New Roman" w:eastAsia="Times New Roman" w:hAnsi="Times New Roman"/>
          <w:b/>
          <w:color w:val="000000"/>
          <w:spacing w:val="5"/>
          <w:sz w:val="24"/>
          <w:szCs w:val="24"/>
          <w:u w:val="single"/>
          <w:lang w:eastAsia="ar-SA"/>
        </w:rPr>
        <w:t>При адресат - физическо лице:</w:t>
      </w:r>
    </w:p>
    <w:p w14:paraId="24AEB1A6" w14:textId="77777777" w:rsidR="00F40E15" w:rsidRPr="001D6FA4" w:rsidRDefault="00F40E15" w:rsidP="000B4023">
      <w:pPr>
        <w:shd w:val="clear" w:color="auto" w:fill="FFFFFF"/>
        <w:suppressAutoHyphens/>
        <w:spacing w:after="0" w:line="259" w:lineRule="exact"/>
        <w:ind w:right="106" w:firstLine="459"/>
        <w:jc w:val="both"/>
        <w:rPr>
          <w:rFonts w:ascii="Times New Roman" w:eastAsia="Times New Roman" w:hAnsi="Times New Roman"/>
          <w:sz w:val="24"/>
          <w:szCs w:val="24"/>
          <w:lang w:eastAsia="ar-SA"/>
        </w:rPr>
      </w:pPr>
      <w:r w:rsidRPr="001D6FA4">
        <w:rPr>
          <w:rFonts w:ascii="Times New Roman" w:eastAsia="Times New Roman" w:hAnsi="Times New Roman"/>
          <w:color w:val="000000"/>
          <w:spacing w:val="-4"/>
          <w:sz w:val="24"/>
          <w:szCs w:val="24"/>
          <w:lang w:eastAsia="ar-SA"/>
        </w:rPr>
        <w:t xml:space="preserve">1/ Пълнолетно лице, което живее в едно домакинство с адресата /т.е. лице от домашните/ и </w:t>
      </w:r>
      <w:r w:rsidRPr="001D6FA4">
        <w:rPr>
          <w:rFonts w:ascii="Times New Roman" w:eastAsia="Times New Roman" w:hAnsi="Times New Roman"/>
          <w:color w:val="000000"/>
          <w:spacing w:val="-2"/>
          <w:sz w:val="24"/>
          <w:szCs w:val="24"/>
          <w:lang w:eastAsia="ar-SA"/>
        </w:rPr>
        <w:t xml:space="preserve">което е съгласно да приеме препоръчаната кореспондентска пратка с известие за доставяне /съобщението - например: родител, съпруга, дете /ако е пълнолетно/, друг роднина, лице, с </w:t>
      </w:r>
      <w:r w:rsidRPr="001D6FA4">
        <w:rPr>
          <w:rFonts w:ascii="Times New Roman" w:eastAsia="Times New Roman" w:hAnsi="Times New Roman"/>
          <w:color w:val="000000"/>
          <w:spacing w:val="-4"/>
          <w:sz w:val="24"/>
          <w:szCs w:val="24"/>
          <w:lang w:eastAsia="ar-SA"/>
        </w:rPr>
        <w:t>което адресата живее на съпружески начала;</w:t>
      </w:r>
    </w:p>
    <w:p w14:paraId="5CE1F828" w14:textId="77777777" w:rsidR="00F40E15" w:rsidRPr="001D6FA4" w:rsidRDefault="00F40E15" w:rsidP="000B4023">
      <w:pPr>
        <w:shd w:val="clear" w:color="auto" w:fill="FFFFFF"/>
        <w:suppressAutoHyphens/>
        <w:spacing w:after="0" w:line="259" w:lineRule="exact"/>
        <w:ind w:right="120" w:firstLine="459"/>
        <w:jc w:val="both"/>
        <w:rPr>
          <w:rFonts w:ascii="Times New Roman" w:eastAsia="Times New Roman" w:hAnsi="Times New Roman"/>
          <w:sz w:val="24"/>
          <w:szCs w:val="24"/>
          <w:lang w:eastAsia="ar-SA"/>
        </w:rPr>
      </w:pPr>
      <w:r w:rsidRPr="001D6FA4">
        <w:rPr>
          <w:rFonts w:ascii="Times New Roman" w:eastAsia="Times New Roman" w:hAnsi="Times New Roman"/>
          <w:color w:val="000000"/>
          <w:spacing w:val="-4"/>
          <w:sz w:val="24"/>
          <w:szCs w:val="24"/>
          <w:lang w:eastAsia="ar-SA"/>
        </w:rPr>
        <w:t xml:space="preserve">2/ Лице, което живее на адреса /има се предвид адреса на лицето, за което е предназначена </w:t>
      </w:r>
      <w:r w:rsidRPr="001D6FA4">
        <w:rPr>
          <w:rFonts w:ascii="Times New Roman" w:eastAsia="Times New Roman" w:hAnsi="Times New Roman"/>
          <w:color w:val="000000"/>
          <w:spacing w:val="-1"/>
          <w:sz w:val="24"/>
          <w:szCs w:val="24"/>
          <w:lang w:eastAsia="ar-SA"/>
        </w:rPr>
        <w:t xml:space="preserve">препоръчаната кореспондентска пратка с известие за доставяне /съобщението/ и което е </w:t>
      </w:r>
      <w:r w:rsidRPr="001D6FA4">
        <w:rPr>
          <w:rFonts w:ascii="Times New Roman" w:eastAsia="Times New Roman" w:hAnsi="Times New Roman"/>
          <w:color w:val="000000"/>
          <w:spacing w:val="1"/>
          <w:sz w:val="24"/>
          <w:szCs w:val="24"/>
          <w:lang w:eastAsia="ar-SA"/>
        </w:rPr>
        <w:t xml:space="preserve">съгласно да приеме препоръчаната кореспондентска пратка с известие за доставяне </w:t>
      </w:r>
      <w:r w:rsidRPr="001D6FA4">
        <w:rPr>
          <w:rFonts w:ascii="Times New Roman" w:eastAsia="Times New Roman" w:hAnsi="Times New Roman"/>
          <w:color w:val="000000"/>
          <w:spacing w:val="-4"/>
          <w:sz w:val="24"/>
          <w:szCs w:val="24"/>
          <w:lang w:eastAsia="ar-SA"/>
        </w:rPr>
        <w:t>/съобщението- това може да бъде наемател, наемодател или временно пребиваващо на адреса лице /гост/. Недопустимо е връчване на призовката на лице от съседно жилище, т.е. на съсед.</w:t>
      </w:r>
    </w:p>
    <w:p w14:paraId="63FA01FA" w14:textId="77777777" w:rsidR="00F40E15" w:rsidRPr="001D6FA4" w:rsidRDefault="00F40E15" w:rsidP="000B4023">
      <w:pPr>
        <w:shd w:val="clear" w:color="auto" w:fill="FFFFFF"/>
        <w:suppressAutoHyphens/>
        <w:spacing w:after="0" w:line="259" w:lineRule="exact"/>
        <w:ind w:right="134" w:firstLine="459"/>
        <w:jc w:val="both"/>
        <w:rPr>
          <w:rFonts w:ascii="Times New Roman" w:eastAsia="Times New Roman" w:hAnsi="Times New Roman"/>
          <w:sz w:val="24"/>
          <w:szCs w:val="24"/>
          <w:lang w:eastAsia="ar-SA"/>
        </w:rPr>
      </w:pPr>
      <w:r w:rsidRPr="001D6FA4">
        <w:rPr>
          <w:rFonts w:ascii="Times New Roman" w:eastAsia="Times New Roman" w:hAnsi="Times New Roman"/>
          <w:color w:val="000000"/>
          <w:spacing w:val="4"/>
          <w:sz w:val="24"/>
          <w:szCs w:val="24"/>
          <w:lang w:eastAsia="ar-SA"/>
        </w:rPr>
        <w:t xml:space="preserve">З/ Ако е посочен адрес по месторабота - призовката /съобщението се връчва на </w:t>
      </w:r>
      <w:r w:rsidRPr="001D6FA4">
        <w:rPr>
          <w:rFonts w:ascii="Times New Roman" w:eastAsia="Times New Roman" w:hAnsi="Times New Roman"/>
          <w:color w:val="000000"/>
          <w:spacing w:val="-3"/>
          <w:sz w:val="24"/>
          <w:szCs w:val="24"/>
          <w:lang w:eastAsia="ar-SA"/>
        </w:rPr>
        <w:t xml:space="preserve">работодателя на адресата - управителя или на овластен служител да приема призовките и </w:t>
      </w:r>
      <w:r w:rsidRPr="001D6FA4">
        <w:rPr>
          <w:rFonts w:ascii="Times New Roman" w:eastAsia="Times New Roman" w:hAnsi="Times New Roman"/>
          <w:color w:val="000000"/>
          <w:spacing w:val="-4"/>
          <w:sz w:val="24"/>
          <w:szCs w:val="24"/>
          <w:lang w:eastAsia="ar-SA"/>
        </w:rPr>
        <w:t xml:space="preserve">съдебните книжа. Недопустимо е призовката да се връчва на колега по месторабота, а само на служител, който може да приема книжа от името на работодателя /"Личен състав", секретар и </w:t>
      </w:r>
      <w:r w:rsidRPr="001D6FA4">
        <w:rPr>
          <w:rFonts w:ascii="Times New Roman" w:eastAsia="Times New Roman" w:hAnsi="Times New Roman"/>
          <w:color w:val="000000"/>
          <w:spacing w:val="-9"/>
          <w:sz w:val="24"/>
          <w:szCs w:val="24"/>
          <w:lang w:eastAsia="ar-SA"/>
        </w:rPr>
        <w:t>пр./.</w:t>
      </w:r>
    </w:p>
    <w:p w14:paraId="092ABFCC" w14:textId="77777777" w:rsidR="00F40E15" w:rsidRPr="001D6FA4" w:rsidRDefault="00F40E15" w:rsidP="000B4023">
      <w:pPr>
        <w:shd w:val="clear" w:color="auto" w:fill="FFFFFF"/>
        <w:suppressAutoHyphens/>
        <w:spacing w:before="259" w:after="0" w:line="254" w:lineRule="exact"/>
        <w:ind w:firstLine="461"/>
        <w:jc w:val="both"/>
        <w:rPr>
          <w:rFonts w:ascii="Times New Roman" w:eastAsia="Times New Roman" w:hAnsi="Times New Roman"/>
          <w:b/>
          <w:sz w:val="24"/>
          <w:szCs w:val="24"/>
          <w:u w:val="single"/>
          <w:lang w:eastAsia="ar-SA"/>
        </w:rPr>
      </w:pPr>
      <w:r w:rsidRPr="001D6FA4">
        <w:rPr>
          <w:rFonts w:ascii="Times New Roman" w:eastAsia="Times New Roman" w:hAnsi="Times New Roman"/>
          <w:b/>
          <w:color w:val="000000"/>
          <w:spacing w:val="3"/>
          <w:sz w:val="24"/>
          <w:szCs w:val="24"/>
          <w:u w:val="single"/>
          <w:lang w:eastAsia="ar-SA"/>
        </w:rPr>
        <w:t>При адресат- юридическо лице:</w:t>
      </w:r>
    </w:p>
    <w:p w14:paraId="480C9EC5" w14:textId="77777777" w:rsidR="00F40E15" w:rsidRPr="001D6FA4" w:rsidRDefault="00F40E15" w:rsidP="000B4023">
      <w:pPr>
        <w:shd w:val="clear" w:color="auto" w:fill="FFFFFF"/>
        <w:suppressAutoHyphens/>
        <w:spacing w:after="0" w:line="254" w:lineRule="exact"/>
        <w:ind w:right="149" w:firstLine="461"/>
        <w:jc w:val="both"/>
        <w:rPr>
          <w:rFonts w:ascii="Times New Roman" w:eastAsia="Times New Roman" w:hAnsi="Times New Roman"/>
          <w:sz w:val="24"/>
          <w:szCs w:val="24"/>
          <w:lang w:eastAsia="ar-SA"/>
        </w:rPr>
      </w:pPr>
      <w:r w:rsidRPr="001D6FA4">
        <w:rPr>
          <w:rFonts w:ascii="Times New Roman" w:eastAsia="Times New Roman" w:hAnsi="Times New Roman"/>
          <w:color w:val="000000"/>
          <w:spacing w:val="-3"/>
          <w:sz w:val="24"/>
          <w:szCs w:val="24"/>
          <w:lang w:eastAsia="ar-SA"/>
        </w:rPr>
        <w:t xml:space="preserve">Препоръчаната кореспондентска пратка с известие за доставяне /Призовката се връчва на </w:t>
      </w:r>
      <w:r w:rsidRPr="001D6FA4">
        <w:rPr>
          <w:rFonts w:ascii="Times New Roman" w:eastAsia="Times New Roman" w:hAnsi="Times New Roman"/>
          <w:color w:val="000000"/>
          <w:spacing w:val="-2"/>
          <w:sz w:val="24"/>
          <w:szCs w:val="24"/>
          <w:lang w:eastAsia="ar-SA"/>
        </w:rPr>
        <w:t xml:space="preserve">негов работник или служител, който е съгласен да приеме съобщението. В този случай </w:t>
      </w:r>
      <w:r w:rsidRPr="001D6FA4">
        <w:rPr>
          <w:rFonts w:ascii="Times New Roman" w:eastAsia="Times New Roman" w:hAnsi="Times New Roman"/>
          <w:color w:val="000000"/>
          <w:spacing w:val="-3"/>
          <w:sz w:val="24"/>
          <w:szCs w:val="24"/>
          <w:lang w:eastAsia="ar-SA"/>
        </w:rPr>
        <w:t>съобщението се връчва в офиса /канцеларията/ на фирмата, ако има такъв офис.</w:t>
      </w:r>
    </w:p>
    <w:p w14:paraId="081D78F9" w14:textId="77777777" w:rsidR="00F40E15" w:rsidRPr="001D6FA4" w:rsidRDefault="00F40E15" w:rsidP="00F40E15">
      <w:pPr>
        <w:shd w:val="clear" w:color="auto" w:fill="FFFFFF"/>
        <w:suppressAutoHyphens/>
        <w:spacing w:after="0" w:line="283" w:lineRule="exact"/>
        <w:ind w:right="38" w:firstLine="461"/>
        <w:jc w:val="both"/>
        <w:rPr>
          <w:rFonts w:ascii="Times New Roman" w:eastAsia="Times New Roman" w:hAnsi="Times New Roman"/>
          <w:sz w:val="24"/>
          <w:szCs w:val="24"/>
          <w:lang w:eastAsia="ar-SA"/>
        </w:rPr>
      </w:pPr>
      <w:r w:rsidRPr="001D6FA4">
        <w:rPr>
          <w:rFonts w:ascii="Times New Roman" w:eastAsia="Times New Roman" w:hAnsi="Times New Roman"/>
          <w:color w:val="000000"/>
          <w:spacing w:val="-3"/>
          <w:sz w:val="24"/>
          <w:szCs w:val="24"/>
          <w:lang w:eastAsia="ar-SA"/>
        </w:rPr>
        <w:lastRenderedPageBreak/>
        <w:t>Не може да се връчва съобщение, предназначено за юридическо лице на място, което не е канцелария /офис/</w:t>
      </w:r>
      <w:r w:rsidRPr="001D6FA4">
        <w:rPr>
          <w:rFonts w:ascii="Times New Roman" w:eastAsia="Times New Roman" w:hAnsi="Times New Roman"/>
          <w:color w:val="000000"/>
          <w:spacing w:val="-3"/>
          <w:sz w:val="24"/>
          <w:szCs w:val="24"/>
          <w:lang w:eastAsia="ar-SA"/>
        </w:rPr>
        <w:softHyphen/>
      </w:r>
      <w:r w:rsidRPr="001D6FA4">
        <w:rPr>
          <w:rFonts w:ascii="Times New Roman" w:eastAsia="Times New Roman" w:hAnsi="Times New Roman"/>
          <w:color w:val="000000"/>
          <w:spacing w:val="-4"/>
          <w:sz w:val="24"/>
          <w:szCs w:val="24"/>
          <w:lang w:eastAsia="ar-SA"/>
        </w:rPr>
        <w:t>например в производствен цех или склад.</w:t>
      </w:r>
    </w:p>
    <w:p w14:paraId="6DB6ABF7" w14:textId="77777777" w:rsidR="00F40E15" w:rsidRPr="001D6FA4" w:rsidRDefault="00F40E15" w:rsidP="00F40E15">
      <w:pPr>
        <w:shd w:val="clear" w:color="auto" w:fill="FFFFFF"/>
        <w:suppressAutoHyphens/>
        <w:spacing w:after="0" w:line="259" w:lineRule="exact"/>
        <w:ind w:right="19" w:firstLine="461"/>
        <w:jc w:val="both"/>
        <w:rPr>
          <w:rFonts w:ascii="Times New Roman" w:eastAsia="Times New Roman" w:hAnsi="Times New Roman"/>
          <w:sz w:val="24"/>
          <w:szCs w:val="24"/>
          <w:lang w:eastAsia="ar-SA"/>
        </w:rPr>
      </w:pPr>
      <w:r w:rsidRPr="001D6FA4">
        <w:rPr>
          <w:rFonts w:ascii="Times New Roman" w:eastAsia="Times New Roman" w:hAnsi="Times New Roman"/>
          <w:color w:val="000000"/>
          <w:spacing w:val="1"/>
          <w:sz w:val="24"/>
          <w:szCs w:val="24"/>
          <w:lang w:eastAsia="ar-SA"/>
        </w:rPr>
        <w:t xml:space="preserve">От това правило има изключение - може да се връчи препоръчаната кореспондентска </w:t>
      </w:r>
      <w:r w:rsidRPr="001D6FA4">
        <w:rPr>
          <w:rFonts w:ascii="Times New Roman" w:eastAsia="Times New Roman" w:hAnsi="Times New Roman"/>
          <w:color w:val="000000"/>
          <w:sz w:val="24"/>
          <w:szCs w:val="24"/>
          <w:lang w:eastAsia="ar-SA"/>
        </w:rPr>
        <w:t xml:space="preserve">пратка с известие за доставяне /съобщение, предназначено за дружество или едноличен </w:t>
      </w:r>
      <w:r w:rsidRPr="001D6FA4">
        <w:rPr>
          <w:rFonts w:ascii="Times New Roman" w:eastAsia="Times New Roman" w:hAnsi="Times New Roman"/>
          <w:color w:val="000000"/>
          <w:spacing w:val="-1"/>
          <w:sz w:val="24"/>
          <w:szCs w:val="24"/>
          <w:lang w:eastAsia="ar-SA"/>
        </w:rPr>
        <w:t xml:space="preserve">търговец, в помещение, което е магазин, чрез продавача /ако последния е съгласен да го </w:t>
      </w:r>
      <w:r w:rsidRPr="001D6FA4">
        <w:rPr>
          <w:rFonts w:ascii="Times New Roman" w:eastAsia="Times New Roman" w:hAnsi="Times New Roman"/>
          <w:color w:val="000000"/>
          <w:spacing w:val="-3"/>
          <w:sz w:val="24"/>
          <w:szCs w:val="24"/>
          <w:lang w:eastAsia="ar-SA"/>
        </w:rPr>
        <w:t>получи/- но само при условие, че в обекта няма отделна канцелария /офис/.</w:t>
      </w:r>
    </w:p>
    <w:p w14:paraId="13F015D3" w14:textId="77777777" w:rsidR="00F40E15" w:rsidRPr="001D6FA4" w:rsidRDefault="00F40E15" w:rsidP="00F40E15">
      <w:pPr>
        <w:shd w:val="clear" w:color="auto" w:fill="FFFFFF"/>
        <w:suppressAutoHyphens/>
        <w:spacing w:after="0" w:line="259" w:lineRule="exact"/>
        <w:ind w:right="10" w:firstLine="461"/>
        <w:jc w:val="both"/>
        <w:rPr>
          <w:rFonts w:ascii="Times New Roman" w:eastAsia="Times New Roman" w:hAnsi="Times New Roman"/>
          <w:sz w:val="24"/>
          <w:szCs w:val="24"/>
          <w:lang w:eastAsia="ar-SA"/>
        </w:rPr>
      </w:pPr>
      <w:r w:rsidRPr="001D6FA4">
        <w:rPr>
          <w:rFonts w:ascii="Times New Roman" w:eastAsia="Times New Roman" w:hAnsi="Times New Roman"/>
          <w:color w:val="000000"/>
          <w:spacing w:val="-1"/>
          <w:sz w:val="24"/>
          <w:szCs w:val="24"/>
          <w:lang w:eastAsia="ar-SA"/>
        </w:rPr>
        <w:t xml:space="preserve">В съобщението трябва да се посочат името и качеството на лицето /секретарка, охрана, </w:t>
      </w:r>
      <w:r w:rsidRPr="001D6FA4">
        <w:rPr>
          <w:rFonts w:ascii="Times New Roman" w:eastAsia="Times New Roman" w:hAnsi="Times New Roman"/>
          <w:color w:val="000000"/>
          <w:spacing w:val="-4"/>
          <w:sz w:val="24"/>
          <w:szCs w:val="24"/>
          <w:lang w:eastAsia="ar-SA"/>
        </w:rPr>
        <w:t>експерт и т.н./, което следва да се подпише.</w:t>
      </w:r>
    </w:p>
    <w:p w14:paraId="7C81F320" w14:textId="77777777" w:rsidR="00F40E15" w:rsidRPr="001D6FA4" w:rsidRDefault="00F40E15" w:rsidP="00F40E15">
      <w:pPr>
        <w:shd w:val="clear" w:color="auto" w:fill="FFFFFF"/>
        <w:suppressAutoHyphens/>
        <w:spacing w:after="0" w:line="259" w:lineRule="exact"/>
        <w:ind w:right="5" w:firstLine="461"/>
        <w:jc w:val="both"/>
        <w:rPr>
          <w:rFonts w:ascii="Times New Roman" w:eastAsia="Times New Roman" w:hAnsi="Times New Roman"/>
          <w:sz w:val="24"/>
          <w:szCs w:val="24"/>
          <w:lang w:eastAsia="ar-SA"/>
        </w:rPr>
      </w:pPr>
      <w:r w:rsidRPr="001D6FA4">
        <w:rPr>
          <w:rFonts w:ascii="Times New Roman" w:eastAsia="Times New Roman" w:hAnsi="Times New Roman"/>
          <w:color w:val="000000"/>
          <w:spacing w:val="-2"/>
          <w:sz w:val="24"/>
          <w:szCs w:val="24"/>
          <w:lang w:eastAsia="ar-SA"/>
        </w:rPr>
        <w:t xml:space="preserve">Поставянето на печат на дружеството или едноличния търговец не е задължително, но е </w:t>
      </w:r>
      <w:r w:rsidRPr="001D6FA4">
        <w:rPr>
          <w:rFonts w:ascii="Times New Roman" w:eastAsia="Times New Roman" w:hAnsi="Times New Roman"/>
          <w:color w:val="000000"/>
          <w:spacing w:val="-8"/>
          <w:sz w:val="24"/>
          <w:szCs w:val="24"/>
          <w:lang w:eastAsia="ar-SA"/>
        </w:rPr>
        <w:t>желателно.</w:t>
      </w:r>
    </w:p>
    <w:p w14:paraId="20590AAA" w14:textId="77777777" w:rsidR="00F40E15" w:rsidRPr="001D6FA4" w:rsidRDefault="00F40E15" w:rsidP="00F40E15">
      <w:pPr>
        <w:shd w:val="clear" w:color="auto" w:fill="FFFFFF"/>
        <w:suppressAutoHyphens/>
        <w:spacing w:after="0" w:line="259" w:lineRule="exact"/>
        <w:ind w:firstLine="461"/>
        <w:jc w:val="both"/>
        <w:rPr>
          <w:rFonts w:ascii="Times New Roman" w:eastAsia="Times New Roman" w:hAnsi="Times New Roman"/>
          <w:sz w:val="24"/>
          <w:szCs w:val="24"/>
          <w:lang w:eastAsia="ar-SA"/>
        </w:rPr>
      </w:pPr>
      <w:r w:rsidRPr="001D6FA4">
        <w:rPr>
          <w:rFonts w:ascii="Times New Roman" w:eastAsia="Times New Roman" w:hAnsi="Times New Roman"/>
          <w:color w:val="000000"/>
          <w:spacing w:val="-1"/>
          <w:sz w:val="24"/>
          <w:szCs w:val="24"/>
          <w:lang w:eastAsia="ar-SA"/>
        </w:rPr>
        <w:t xml:space="preserve">Не може да се връчва препоръчаната кореспондентска пратка с известие за доставяне </w:t>
      </w:r>
      <w:r w:rsidRPr="001D6FA4">
        <w:rPr>
          <w:rFonts w:ascii="Times New Roman" w:eastAsia="Times New Roman" w:hAnsi="Times New Roman"/>
          <w:color w:val="000000"/>
          <w:spacing w:val="-3"/>
          <w:sz w:val="24"/>
          <w:szCs w:val="24"/>
          <w:lang w:eastAsia="ar-SA"/>
        </w:rPr>
        <w:t>/съобщение, предназначено за едноличен търговец, на съпругата му или друг негов роднина -</w:t>
      </w:r>
      <w:r w:rsidRPr="001D6FA4">
        <w:rPr>
          <w:rFonts w:ascii="Times New Roman" w:eastAsia="Times New Roman" w:hAnsi="Times New Roman"/>
          <w:color w:val="000000"/>
          <w:spacing w:val="-2"/>
          <w:sz w:val="24"/>
          <w:szCs w:val="24"/>
          <w:lang w:eastAsia="ar-SA"/>
        </w:rPr>
        <w:t xml:space="preserve">такова връчване е възможно само ако съпругата, респективно роднината, е служител или работник на едноличния търговец - в този случай съобщението се оформя по горепосочения </w:t>
      </w:r>
      <w:r w:rsidRPr="001D6FA4">
        <w:rPr>
          <w:rFonts w:ascii="Times New Roman" w:eastAsia="Times New Roman" w:hAnsi="Times New Roman"/>
          <w:color w:val="000000"/>
          <w:spacing w:val="-5"/>
          <w:sz w:val="24"/>
          <w:szCs w:val="24"/>
          <w:lang w:eastAsia="ar-SA"/>
        </w:rPr>
        <w:t>начин /вписва се длъжността/.</w:t>
      </w:r>
    </w:p>
    <w:p w14:paraId="12FACEF0" w14:textId="77777777" w:rsidR="00F40E15" w:rsidRPr="001D6FA4" w:rsidRDefault="00F40E15" w:rsidP="00F40E15">
      <w:pPr>
        <w:shd w:val="clear" w:color="auto" w:fill="FFFFFF"/>
        <w:suppressAutoHyphens/>
        <w:spacing w:after="0" w:line="259" w:lineRule="exact"/>
        <w:ind w:right="19" w:firstLine="461"/>
        <w:jc w:val="both"/>
        <w:rPr>
          <w:rFonts w:ascii="Times New Roman" w:eastAsia="Times New Roman" w:hAnsi="Times New Roman"/>
          <w:sz w:val="24"/>
          <w:szCs w:val="24"/>
          <w:lang w:eastAsia="ar-SA"/>
        </w:rPr>
      </w:pPr>
      <w:r w:rsidRPr="001D6FA4">
        <w:rPr>
          <w:rFonts w:ascii="Times New Roman" w:eastAsia="Times New Roman" w:hAnsi="Times New Roman"/>
          <w:color w:val="000000"/>
          <w:spacing w:val="-2"/>
          <w:sz w:val="24"/>
          <w:szCs w:val="24"/>
          <w:lang w:eastAsia="ar-SA"/>
        </w:rPr>
        <w:t xml:space="preserve">Не може да се връчва препоръчаната кореспондентска пратка с известие за доставяне </w:t>
      </w:r>
      <w:r w:rsidRPr="001D6FA4">
        <w:rPr>
          <w:rFonts w:ascii="Times New Roman" w:eastAsia="Times New Roman" w:hAnsi="Times New Roman"/>
          <w:color w:val="000000"/>
          <w:sz w:val="24"/>
          <w:szCs w:val="24"/>
          <w:lang w:eastAsia="ar-SA"/>
        </w:rPr>
        <w:t xml:space="preserve">/съобщение, предназначено за търговско дружество, на роднини или близки на неговия </w:t>
      </w:r>
      <w:r w:rsidRPr="001D6FA4">
        <w:rPr>
          <w:rFonts w:ascii="Times New Roman" w:eastAsia="Times New Roman" w:hAnsi="Times New Roman"/>
          <w:color w:val="000000"/>
          <w:spacing w:val="-3"/>
          <w:sz w:val="24"/>
          <w:szCs w:val="24"/>
          <w:lang w:eastAsia="ar-SA"/>
        </w:rPr>
        <w:t xml:space="preserve">управител - такова връчване е възможно само ако тези роднини или близки са работници или </w:t>
      </w:r>
      <w:r w:rsidRPr="001D6FA4">
        <w:rPr>
          <w:rFonts w:ascii="Times New Roman" w:eastAsia="Times New Roman" w:hAnsi="Times New Roman"/>
          <w:color w:val="000000"/>
          <w:spacing w:val="-4"/>
          <w:sz w:val="24"/>
          <w:szCs w:val="24"/>
          <w:lang w:eastAsia="ar-SA"/>
        </w:rPr>
        <w:t>служители на дружеството /вписва се длъжността им/.</w:t>
      </w:r>
    </w:p>
    <w:p w14:paraId="3AE182FD" w14:textId="77777777" w:rsidR="00F40E15" w:rsidRPr="001D6FA4" w:rsidRDefault="00F40E15" w:rsidP="00F40E15">
      <w:pPr>
        <w:shd w:val="clear" w:color="auto" w:fill="FFFFFF"/>
        <w:suppressAutoHyphens/>
        <w:spacing w:before="254" w:after="0" w:line="240" w:lineRule="auto"/>
        <w:ind w:firstLine="461"/>
        <w:jc w:val="both"/>
        <w:rPr>
          <w:rFonts w:ascii="Times New Roman" w:eastAsia="Times New Roman" w:hAnsi="Times New Roman"/>
          <w:b/>
          <w:sz w:val="24"/>
          <w:szCs w:val="24"/>
          <w:u w:val="single"/>
          <w:lang w:eastAsia="ar-SA"/>
        </w:rPr>
      </w:pPr>
      <w:r w:rsidRPr="001D6FA4">
        <w:rPr>
          <w:rFonts w:ascii="Times New Roman" w:eastAsia="Times New Roman" w:hAnsi="Times New Roman"/>
          <w:b/>
          <w:color w:val="000000"/>
          <w:spacing w:val="5"/>
          <w:sz w:val="24"/>
          <w:szCs w:val="24"/>
          <w:u w:val="single"/>
          <w:lang w:eastAsia="ar-SA"/>
        </w:rPr>
        <w:t>Връчване при отказ</w:t>
      </w:r>
    </w:p>
    <w:p w14:paraId="786AE76B" w14:textId="77777777" w:rsidR="00F40E15" w:rsidRPr="001D6FA4" w:rsidRDefault="00F40E15" w:rsidP="00F40E15">
      <w:pPr>
        <w:shd w:val="clear" w:color="auto" w:fill="FFFFFF"/>
        <w:suppressAutoHyphens/>
        <w:spacing w:before="245" w:after="0" w:line="259" w:lineRule="exact"/>
        <w:ind w:right="29" w:firstLine="461"/>
        <w:jc w:val="both"/>
        <w:rPr>
          <w:rFonts w:ascii="Times New Roman" w:eastAsia="Times New Roman" w:hAnsi="Times New Roman"/>
          <w:sz w:val="24"/>
          <w:szCs w:val="24"/>
          <w:lang w:eastAsia="ar-SA"/>
        </w:rPr>
      </w:pPr>
      <w:r w:rsidRPr="001D6FA4">
        <w:rPr>
          <w:rFonts w:ascii="Times New Roman" w:eastAsia="Times New Roman" w:hAnsi="Times New Roman"/>
          <w:color w:val="000000"/>
          <w:spacing w:val="-2"/>
          <w:sz w:val="24"/>
          <w:szCs w:val="24"/>
          <w:lang w:eastAsia="ar-SA"/>
        </w:rPr>
        <w:t xml:space="preserve">Задължение да приемат препоръчаната кореспондентска пратка с известие за доставяне </w:t>
      </w:r>
      <w:r w:rsidRPr="001D6FA4">
        <w:rPr>
          <w:rFonts w:ascii="Times New Roman" w:eastAsia="Times New Roman" w:hAnsi="Times New Roman"/>
          <w:color w:val="000000"/>
          <w:spacing w:val="-6"/>
          <w:sz w:val="24"/>
          <w:szCs w:val="24"/>
          <w:lang w:eastAsia="ar-SA"/>
        </w:rPr>
        <w:t>/съобщението имат:</w:t>
      </w:r>
    </w:p>
    <w:p w14:paraId="383CE6F6" w14:textId="77777777" w:rsidR="00F40E15" w:rsidRPr="001D6FA4" w:rsidRDefault="00F40E15" w:rsidP="00F40E15">
      <w:pPr>
        <w:shd w:val="clear" w:color="auto" w:fill="FFFFFF"/>
        <w:suppressAutoHyphens/>
        <w:spacing w:after="0" w:line="259" w:lineRule="exact"/>
        <w:ind w:firstLine="461"/>
        <w:jc w:val="both"/>
        <w:rPr>
          <w:rFonts w:ascii="Times New Roman" w:eastAsia="Times New Roman" w:hAnsi="Times New Roman"/>
          <w:sz w:val="24"/>
          <w:szCs w:val="24"/>
          <w:lang w:eastAsia="ar-SA"/>
        </w:rPr>
      </w:pPr>
      <w:r w:rsidRPr="001D6FA4">
        <w:rPr>
          <w:rFonts w:ascii="Times New Roman" w:eastAsia="Times New Roman" w:hAnsi="Times New Roman"/>
          <w:color w:val="000000"/>
          <w:spacing w:val="-4"/>
          <w:sz w:val="24"/>
          <w:szCs w:val="24"/>
          <w:lang w:eastAsia="ar-SA"/>
        </w:rPr>
        <w:t>1/ Адресатът /ако е пълнолетно лице/;</w:t>
      </w:r>
    </w:p>
    <w:p w14:paraId="13754536" w14:textId="77777777" w:rsidR="00F40E15" w:rsidRPr="001D6FA4" w:rsidRDefault="00F40E15" w:rsidP="00F40E15">
      <w:pPr>
        <w:shd w:val="clear" w:color="auto" w:fill="FFFFFF"/>
        <w:suppressAutoHyphens/>
        <w:spacing w:after="0" w:line="259" w:lineRule="exact"/>
        <w:ind w:right="29" w:firstLine="461"/>
        <w:jc w:val="both"/>
        <w:rPr>
          <w:rFonts w:ascii="Times New Roman" w:eastAsia="Times New Roman" w:hAnsi="Times New Roman"/>
          <w:sz w:val="24"/>
          <w:szCs w:val="24"/>
          <w:lang w:eastAsia="ar-SA"/>
        </w:rPr>
      </w:pPr>
      <w:r w:rsidRPr="001D6FA4">
        <w:rPr>
          <w:rFonts w:ascii="Times New Roman" w:eastAsia="Times New Roman" w:hAnsi="Times New Roman"/>
          <w:color w:val="000000"/>
          <w:spacing w:val="-2"/>
          <w:sz w:val="24"/>
          <w:szCs w:val="24"/>
          <w:lang w:eastAsia="ar-SA"/>
        </w:rPr>
        <w:t xml:space="preserve">2/ Представителят /адвокат, законен представител, попечител, особен представител/ на </w:t>
      </w:r>
      <w:r w:rsidRPr="001D6FA4">
        <w:rPr>
          <w:rFonts w:ascii="Times New Roman" w:eastAsia="Times New Roman" w:hAnsi="Times New Roman"/>
          <w:color w:val="000000"/>
          <w:spacing w:val="-8"/>
          <w:sz w:val="24"/>
          <w:szCs w:val="24"/>
          <w:lang w:eastAsia="ar-SA"/>
        </w:rPr>
        <w:t>адресата;</w:t>
      </w:r>
    </w:p>
    <w:p w14:paraId="14ECD3EE" w14:textId="77777777" w:rsidR="00F40E15" w:rsidRPr="001D6FA4" w:rsidRDefault="00F40E15" w:rsidP="00F40E15">
      <w:pPr>
        <w:shd w:val="clear" w:color="auto" w:fill="FFFFFF"/>
        <w:suppressAutoHyphens/>
        <w:spacing w:after="0" w:line="259" w:lineRule="exact"/>
        <w:ind w:firstLine="461"/>
        <w:jc w:val="both"/>
        <w:rPr>
          <w:rFonts w:ascii="Times New Roman" w:eastAsia="Times New Roman" w:hAnsi="Times New Roman"/>
          <w:sz w:val="24"/>
          <w:szCs w:val="24"/>
          <w:lang w:eastAsia="ar-SA"/>
        </w:rPr>
      </w:pPr>
      <w:r w:rsidRPr="001D6FA4">
        <w:rPr>
          <w:rFonts w:ascii="Times New Roman" w:eastAsia="Times New Roman" w:hAnsi="Times New Roman"/>
          <w:color w:val="000000"/>
          <w:spacing w:val="-4"/>
          <w:sz w:val="24"/>
          <w:szCs w:val="24"/>
          <w:lang w:eastAsia="ar-SA"/>
        </w:rPr>
        <w:t>З/ Сътрудниците на адвокат /пълномощник на страната/, които работят в неговата кантора;</w:t>
      </w:r>
    </w:p>
    <w:p w14:paraId="5C8B047C" w14:textId="77777777" w:rsidR="00F40E15" w:rsidRPr="001D6FA4" w:rsidRDefault="00F40E15" w:rsidP="00F40E15">
      <w:pPr>
        <w:shd w:val="clear" w:color="auto" w:fill="FFFFFF"/>
        <w:suppressAutoHyphens/>
        <w:spacing w:after="0" w:line="259" w:lineRule="exact"/>
        <w:ind w:firstLine="461"/>
        <w:jc w:val="both"/>
        <w:rPr>
          <w:rFonts w:ascii="Times New Roman" w:eastAsia="Times New Roman" w:hAnsi="Times New Roman"/>
          <w:sz w:val="24"/>
          <w:szCs w:val="24"/>
          <w:lang w:eastAsia="ar-SA"/>
        </w:rPr>
      </w:pPr>
      <w:r w:rsidRPr="001D6FA4">
        <w:rPr>
          <w:rFonts w:ascii="Times New Roman" w:eastAsia="Times New Roman" w:hAnsi="Times New Roman"/>
          <w:color w:val="000000"/>
          <w:spacing w:val="-3"/>
          <w:sz w:val="24"/>
          <w:szCs w:val="24"/>
          <w:lang w:eastAsia="ar-SA"/>
        </w:rPr>
        <w:t>4/ Държавните учреждения и</w:t>
      </w:r>
    </w:p>
    <w:p w14:paraId="5C37FDA2" w14:textId="77777777" w:rsidR="00F40E15" w:rsidRPr="001D6FA4" w:rsidRDefault="00F40E15" w:rsidP="00F40E15">
      <w:pPr>
        <w:shd w:val="clear" w:color="auto" w:fill="FFFFFF"/>
        <w:suppressAutoHyphens/>
        <w:spacing w:after="0" w:line="259" w:lineRule="exact"/>
        <w:ind w:firstLine="461"/>
        <w:jc w:val="both"/>
        <w:rPr>
          <w:rFonts w:ascii="Times New Roman" w:eastAsia="Times New Roman" w:hAnsi="Times New Roman"/>
          <w:sz w:val="24"/>
          <w:szCs w:val="24"/>
          <w:lang w:eastAsia="ar-SA"/>
        </w:rPr>
      </w:pPr>
      <w:r w:rsidRPr="001D6FA4">
        <w:rPr>
          <w:rFonts w:ascii="Times New Roman" w:eastAsia="Times New Roman" w:hAnsi="Times New Roman"/>
          <w:color w:val="000000"/>
          <w:spacing w:val="-7"/>
          <w:sz w:val="24"/>
          <w:szCs w:val="24"/>
          <w:lang w:eastAsia="ar-SA"/>
        </w:rPr>
        <w:t>5/ Общините.</w:t>
      </w:r>
    </w:p>
    <w:p w14:paraId="6B0A21F7" w14:textId="77777777" w:rsidR="00F40E15" w:rsidRPr="001D6FA4" w:rsidRDefault="00F40E15" w:rsidP="00F40E15">
      <w:pPr>
        <w:shd w:val="clear" w:color="auto" w:fill="FFFFFF"/>
        <w:suppressAutoHyphens/>
        <w:spacing w:after="0" w:line="259" w:lineRule="exact"/>
        <w:ind w:right="38" w:firstLine="461"/>
        <w:jc w:val="both"/>
        <w:rPr>
          <w:rFonts w:ascii="Times New Roman" w:eastAsia="Times New Roman" w:hAnsi="Times New Roman"/>
          <w:sz w:val="24"/>
          <w:szCs w:val="24"/>
          <w:lang w:eastAsia="ar-SA"/>
        </w:rPr>
      </w:pPr>
      <w:r w:rsidRPr="001D6FA4">
        <w:rPr>
          <w:rFonts w:ascii="Times New Roman" w:eastAsia="Times New Roman" w:hAnsi="Times New Roman"/>
          <w:color w:val="000000"/>
          <w:spacing w:val="-1"/>
          <w:sz w:val="24"/>
          <w:szCs w:val="24"/>
          <w:lang w:eastAsia="ar-SA"/>
        </w:rPr>
        <w:t xml:space="preserve">Ако посочените лица откажат получаването на съобщението, този отказ се отразява в </w:t>
      </w:r>
      <w:r w:rsidRPr="001D6FA4">
        <w:rPr>
          <w:rFonts w:ascii="Times New Roman" w:eastAsia="Times New Roman" w:hAnsi="Times New Roman"/>
          <w:color w:val="000000"/>
          <w:spacing w:val="2"/>
          <w:sz w:val="24"/>
          <w:szCs w:val="24"/>
          <w:lang w:eastAsia="ar-SA"/>
        </w:rPr>
        <w:t xml:space="preserve">разписката и се удостоверява само с подписа на връчителя. Не е необходим подпис на </w:t>
      </w:r>
      <w:r w:rsidRPr="001D6FA4">
        <w:rPr>
          <w:rFonts w:ascii="Times New Roman" w:eastAsia="Times New Roman" w:hAnsi="Times New Roman"/>
          <w:color w:val="000000"/>
          <w:spacing w:val="-8"/>
          <w:sz w:val="24"/>
          <w:szCs w:val="24"/>
          <w:lang w:eastAsia="ar-SA"/>
        </w:rPr>
        <w:t>свидетел.</w:t>
      </w:r>
    </w:p>
    <w:p w14:paraId="7EC5F311" w14:textId="77777777" w:rsidR="00F40E15" w:rsidRPr="001D6FA4" w:rsidRDefault="00F40E15" w:rsidP="00F40E15">
      <w:pPr>
        <w:shd w:val="clear" w:color="auto" w:fill="FFFFFF"/>
        <w:suppressAutoHyphens/>
        <w:spacing w:after="0" w:line="259" w:lineRule="exact"/>
        <w:ind w:firstLine="461"/>
        <w:jc w:val="both"/>
        <w:rPr>
          <w:rFonts w:ascii="Times New Roman" w:eastAsia="Times New Roman" w:hAnsi="Times New Roman"/>
          <w:sz w:val="24"/>
          <w:szCs w:val="24"/>
          <w:lang w:eastAsia="ar-SA"/>
        </w:rPr>
      </w:pPr>
      <w:r w:rsidRPr="001D6FA4">
        <w:rPr>
          <w:rFonts w:ascii="Times New Roman" w:eastAsia="Times New Roman" w:hAnsi="Times New Roman"/>
          <w:color w:val="000000"/>
          <w:spacing w:val="-3"/>
          <w:sz w:val="24"/>
          <w:szCs w:val="24"/>
          <w:lang w:eastAsia="ar-SA"/>
        </w:rPr>
        <w:t>В обратната разписка трябва изрично да се впише, че съобщението е връчено при отказ.</w:t>
      </w:r>
    </w:p>
    <w:p w14:paraId="0B0ADA93" w14:textId="77777777" w:rsidR="00F40E15" w:rsidRPr="001D6FA4" w:rsidRDefault="00F40E15" w:rsidP="00F40E15">
      <w:pPr>
        <w:shd w:val="clear" w:color="auto" w:fill="FFFFFF"/>
        <w:suppressAutoHyphens/>
        <w:spacing w:after="0" w:line="259" w:lineRule="exact"/>
        <w:ind w:right="58" w:firstLine="461"/>
        <w:jc w:val="both"/>
        <w:rPr>
          <w:rFonts w:ascii="Times New Roman" w:eastAsia="Times New Roman" w:hAnsi="Times New Roman"/>
          <w:sz w:val="24"/>
          <w:szCs w:val="24"/>
          <w:lang w:eastAsia="ar-SA"/>
        </w:rPr>
      </w:pPr>
      <w:r w:rsidRPr="001D6FA4">
        <w:rPr>
          <w:rFonts w:ascii="Times New Roman" w:eastAsia="Times New Roman" w:hAnsi="Times New Roman"/>
          <w:color w:val="000000"/>
          <w:spacing w:val="-2"/>
          <w:sz w:val="24"/>
          <w:szCs w:val="24"/>
          <w:lang w:eastAsia="ar-SA"/>
        </w:rPr>
        <w:t xml:space="preserve">Следва да се провери по възможност самоличността на лицето, което отказва да получи </w:t>
      </w:r>
      <w:r w:rsidRPr="001D6FA4">
        <w:rPr>
          <w:rFonts w:ascii="Times New Roman" w:eastAsia="Times New Roman" w:hAnsi="Times New Roman"/>
          <w:color w:val="000000"/>
          <w:spacing w:val="-8"/>
          <w:sz w:val="24"/>
          <w:szCs w:val="24"/>
          <w:lang w:eastAsia="ar-SA"/>
        </w:rPr>
        <w:t>съобщението.</w:t>
      </w:r>
    </w:p>
    <w:p w14:paraId="3A6FF592" w14:textId="77777777" w:rsidR="00F40E15" w:rsidRPr="001D6FA4" w:rsidRDefault="00F40E15" w:rsidP="00F40E15">
      <w:pPr>
        <w:shd w:val="clear" w:color="auto" w:fill="FFFFFF"/>
        <w:suppressAutoHyphens/>
        <w:spacing w:after="0" w:line="259" w:lineRule="exact"/>
        <w:ind w:right="48" w:firstLine="461"/>
        <w:jc w:val="both"/>
        <w:rPr>
          <w:rFonts w:ascii="Times New Roman" w:eastAsia="Times New Roman" w:hAnsi="Times New Roman"/>
          <w:sz w:val="24"/>
          <w:szCs w:val="24"/>
          <w:lang w:eastAsia="ar-SA"/>
        </w:rPr>
      </w:pPr>
      <w:r w:rsidRPr="001D6FA4">
        <w:rPr>
          <w:rFonts w:ascii="Times New Roman" w:eastAsia="Times New Roman" w:hAnsi="Times New Roman"/>
          <w:color w:val="000000"/>
          <w:spacing w:val="-1"/>
          <w:sz w:val="24"/>
          <w:szCs w:val="24"/>
          <w:lang w:eastAsia="ar-SA"/>
        </w:rPr>
        <w:t xml:space="preserve">Всички останали лица, различни от горепосочените, нямат задължение да приемат </w:t>
      </w:r>
      <w:r w:rsidRPr="001D6FA4">
        <w:rPr>
          <w:rFonts w:ascii="Times New Roman" w:eastAsia="Times New Roman" w:hAnsi="Times New Roman"/>
          <w:color w:val="000000"/>
          <w:spacing w:val="1"/>
          <w:sz w:val="24"/>
          <w:szCs w:val="24"/>
          <w:lang w:eastAsia="ar-SA"/>
        </w:rPr>
        <w:t xml:space="preserve">препоръчаната кореспондентска пратка с известие за доставяне /съобщения, призовки и </w:t>
      </w:r>
      <w:r w:rsidRPr="001D6FA4">
        <w:rPr>
          <w:rFonts w:ascii="Times New Roman" w:eastAsia="Times New Roman" w:hAnsi="Times New Roman"/>
          <w:color w:val="000000"/>
          <w:spacing w:val="-2"/>
          <w:sz w:val="24"/>
          <w:szCs w:val="24"/>
          <w:lang w:eastAsia="ar-SA"/>
        </w:rPr>
        <w:t xml:space="preserve">книжа, поради което отказ не може да бъде удостоверяван- връчването може да стане само с </w:t>
      </w:r>
      <w:r w:rsidRPr="001D6FA4">
        <w:rPr>
          <w:rFonts w:ascii="Times New Roman" w:eastAsia="Times New Roman" w:hAnsi="Times New Roman"/>
          <w:color w:val="000000"/>
          <w:spacing w:val="-4"/>
          <w:sz w:val="24"/>
          <w:szCs w:val="24"/>
          <w:lang w:eastAsia="ar-SA"/>
        </w:rPr>
        <w:t>тяхно съгласие и срещу техен подпис.</w:t>
      </w:r>
    </w:p>
    <w:p w14:paraId="742CB668" w14:textId="77777777" w:rsidR="00F40E15" w:rsidRPr="001D6FA4" w:rsidRDefault="00F40E15" w:rsidP="00F40E15">
      <w:pPr>
        <w:shd w:val="clear" w:color="auto" w:fill="FFFFFF"/>
        <w:suppressAutoHyphens/>
        <w:spacing w:before="254" w:after="0" w:line="240" w:lineRule="auto"/>
        <w:ind w:firstLine="461"/>
        <w:jc w:val="both"/>
        <w:rPr>
          <w:rFonts w:ascii="Times New Roman" w:eastAsia="Times New Roman" w:hAnsi="Times New Roman"/>
          <w:b/>
          <w:color w:val="000000"/>
          <w:spacing w:val="5"/>
          <w:sz w:val="24"/>
          <w:szCs w:val="24"/>
          <w:u w:val="single"/>
          <w:lang w:eastAsia="ar-SA"/>
        </w:rPr>
      </w:pPr>
      <w:r w:rsidRPr="001D6FA4">
        <w:rPr>
          <w:rFonts w:ascii="Times New Roman" w:eastAsia="Times New Roman" w:hAnsi="Times New Roman"/>
          <w:b/>
          <w:color w:val="000000"/>
          <w:spacing w:val="5"/>
          <w:sz w:val="24"/>
          <w:szCs w:val="24"/>
          <w:u w:val="single"/>
          <w:lang w:eastAsia="ar-SA"/>
        </w:rPr>
        <w:t>Залепване на уведомление</w:t>
      </w:r>
    </w:p>
    <w:p w14:paraId="725EA1D9" w14:textId="77777777" w:rsidR="00F40E15" w:rsidRPr="001D6FA4" w:rsidRDefault="00F40E15" w:rsidP="00F40E15">
      <w:pPr>
        <w:shd w:val="clear" w:color="auto" w:fill="FFFFFF"/>
        <w:suppressAutoHyphens/>
        <w:spacing w:before="250" w:after="0" w:line="254" w:lineRule="exact"/>
        <w:ind w:right="58" w:firstLine="461"/>
        <w:jc w:val="both"/>
        <w:rPr>
          <w:rFonts w:ascii="Times New Roman" w:eastAsia="Times New Roman" w:hAnsi="Times New Roman"/>
          <w:sz w:val="24"/>
          <w:szCs w:val="24"/>
          <w:lang w:eastAsia="ar-SA"/>
        </w:rPr>
      </w:pPr>
      <w:r w:rsidRPr="001D6FA4">
        <w:rPr>
          <w:rFonts w:ascii="Times New Roman" w:eastAsia="Times New Roman" w:hAnsi="Times New Roman"/>
          <w:color w:val="000000"/>
          <w:spacing w:val="-2"/>
          <w:sz w:val="24"/>
          <w:szCs w:val="24"/>
          <w:lang w:eastAsia="ar-SA"/>
        </w:rPr>
        <w:t xml:space="preserve">Това е способ за уведомяване, при който адресатът не е намерен и липсва лице, което е </w:t>
      </w:r>
      <w:r w:rsidRPr="001D6FA4">
        <w:rPr>
          <w:rFonts w:ascii="Times New Roman" w:eastAsia="Times New Roman" w:hAnsi="Times New Roman"/>
          <w:color w:val="000000"/>
          <w:spacing w:val="2"/>
          <w:sz w:val="24"/>
          <w:szCs w:val="24"/>
          <w:lang w:eastAsia="ar-SA"/>
        </w:rPr>
        <w:t xml:space="preserve">съгласно да получи препоръчаната кореспондентска пратка с известие за доставяне </w:t>
      </w:r>
      <w:r w:rsidRPr="001D6FA4">
        <w:rPr>
          <w:rFonts w:ascii="Times New Roman" w:eastAsia="Times New Roman" w:hAnsi="Times New Roman"/>
          <w:color w:val="000000"/>
          <w:spacing w:val="1"/>
          <w:sz w:val="24"/>
          <w:szCs w:val="24"/>
          <w:lang w:eastAsia="ar-SA"/>
        </w:rPr>
        <w:t xml:space="preserve">/съобщението, за да му го предаде. В такъв случай на адреса се залепва уведомление по </w:t>
      </w:r>
      <w:r w:rsidRPr="001D6FA4">
        <w:rPr>
          <w:rFonts w:ascii="Times New Roman" w:eastAsia="Times New Roman" w:hAnsi="Times New Roman"/>
          <w:color w:val="000000"/>
          <w:spacing w:val="-4"/>
          <w:sz w:val="24"/>
          <w:szCs w:val="24"/>
          <w:lang w:eastAsia="ar-SA"/>
        </w:rPr>
        <w:t>образец, а книжата се връщат в съда, откъдето лицето може да си ги получи в 2-седмичен срок от залепване на уведомлението.</w:t>
      </w:r>
    </w:p>
    <w:p w14:paraId="3373FB97" w14:textId="77777777" w:rsidR="00F40E15" w:rsidRPr="001D6FA4" w:rsidRDefault="00F40E15" w:rsidP="00F40E15">
      <w:pPr>
        <w:shd w:val="clear" w:color="auto" w:fill="FFFFFF"/>
        <w:suppressAutoHyphens/>
        <w:spacing w:before="10" w:after="0" w:line="254" w:lineRule="exact"/>
        <w:ind w:right="67" w:firstLine="461"/>
        <w:jc w:val="both"/>
        <w:rPr>
          <w:rFonts w:ascii="Times New Roman" w:eastAsia="Times New Roman" w:hAnsi="Times New Roman"/>
          <w:sz w:val="24"/>
          <w:szCs w:val="24"/>
          <w:lang w:eastAsia="ar-SA"/>
        </w:rPr>
      </w:pPr>
      <w:r w:rsidRPr="001D6FA4">
        <w:rPr>
          <w:rFonts w:ascii="Times New Roman" w:eastAsia="Times New Roman" w:hAnsi="Times New Roman"/>
          <w:color w:val="000000"/>
          <w:spacing w:val="-1"/>
          <w:sz w:val="24"/>
          <w:szCs w:val="24"/>
          <w:lang w:eastAsia="ar-SA"/>
        </w:rPr>
        <w:t xml:space="preserve">Важно е да се знае, че не всяко лице може да бъде призовавано по този начин. Този </w:t>
      </w:r>
      <w:r w:rsidRPr="001D6FA4">
        <w:rPr>
          <w:rFonts w:ascii="Times New Roman" w:eastAsia="Times New Roman" w:hAnsi="Times New Roman"/>
          <w:color w:val="000000"/>
          <w:spacing w:val="-2"/>
          <w:sz w:val="24"/>
          <w:szCs w:val="24"/>
          <w:lang w:eastAsia="ar-SA"/>
        </w:rPr>
        <w:t xml:space="preserve">способ е приложим за следните лица: ответник, длъжник, свидетел, вещо лице и трето </w:t>
      </w:r>
      <w:r w:rsidRPr="001D6FA4">
        <w:rPr>
          <w:rFonts w:ascii="Times New Roman" w:eastAsia="Times New Roman" w:hAnsi="Times New Roman"/>
          <w:color w:val="000000"/>
          <w:spacing w:val="-2"/>
          <w:sz w:val="24"/>
          <w:szCs w:val="24"/>
          <w:lang w:eastAsia="ar-SA"/>
        </w:rPr>
        <w:lastRenderedPageBreak/>
        <w:t>лице-</w:t>
      </w:r>
      <w:r w:rsidRPr="001D6FA4">
        <w:rPr>
          <w:rFonts w:ascii="Times New Roman" w:eastAsia="Times New Roman" w:hAnsi="Times New Roman"/>
          <w:color w:val="000000"/>
          <w:spacing w:val="-3"/>
          <w:sz w:val="24"/>
          <w:szCs w:val="24"/>
          <w:lang w:eastAsia="ar-SA"/>
        </w:rPr>
        <w:t xml:space="preserve">помагач /подпомагаща страна/. Качеството на адресата следва изрично да е отбелязано върху </w:t>
      </w:r>
      <w:r w:rsidRPr="001D6FA4">
        <w:rPr>
          <w:rFonts w:ascii="Times New Roman" w:eastAsia="Times New Roman" w:hAnsi="Times New Roman"/>
          <w:color w:val="000000"/>
          <w:sz w:val="24"/>
          <w:szCs w:val="24"/>
          <w:lang w:eastAsia="ar-SA"/>
        </w:rPr>
        <w:t xml:space="preserve">известието - обратна разписка, което следва да се връчи. </w:t>
      </w:r>
    </w:p>
    <w:p w14:paraId="0387B024" w14:textId="77777777" w:rsidR="00F40E15" w:rsidRPr="001D6FA4" w:rsidRDefault="00F40E15" w:rsidP="00F40E15">
      <w:pPr>
        <w:shd w:val="clear" w:color="auto" w:fill="FFFFFF"/>
        <w:suppressAutoHyphens/>
        <w:spacing w:before="245" w:after="0" w:line="240" w:lineRule="auto"/>
        <w:ind w:firstLine="461"/>
        <w:jc w:val="both"/>
        <w:rPr>
          <w:rFonts w:ascii="Times New Roman" w:eastAsia="Times New Roman" w:hAnsi="Times New Roman"/>
          <w:sz w:val="24"/>
          <w:szCs w:val="24"/>
          <w:lang w:eastAsia="ar-SA"/>
        </w:rPr>
      </w:pPr>
      <w:r w:rsidRPr="001D6FA4">
        <w:rPr>
          <w:rFonts w:ascii="Times New Roman" w:eastAsia="Times New Roman" w:hAnsi="Times New Roman"/>
          <w:color w:val="000000"/>
          <w:spacing w:val="-4"/>
          <w:sz w:val="24"/>
          <w:szCs w:val="24"/>
          <w:lang w:eastAsia="ar-SA"/>
        </w:rPr>
        <w:t>Предпоставки за залепване на уведомление:</w:t>
      </w:r>
    </w:p>
    <w:p w14:paraId="077D1838" w14:textId="77777777" w:rsidR="00F40E15" w:rsidRPr="001D6FA4" w:rsidRDefault="00F40E15" w:rsidP="00F40E15">
      <w:pPr>
        <w:shd w:val="clear" w:color="auto" w:fill="FFFFFF"/>
        <w:suppressAutoHyphens/>
        <w:spacing w:after="0" w:line="259" w:lineRule="exact"/>
        <w:ind w:right="178" w:firstLine="461"/>
        <w:jc w:val="both"/>
        <w:rPr>
          <w:rFonts w:ascii="Times New Roman" w:eastAsia="Times New Roman" w:hAnsi="Times New Roman"/>
          <w:sz w:val="24"/>
          <w:szCs w:val="24"/>
          <w:lang w:eastAsia="ar-SA"/>
        </w:rPr>
      </w:pPr>
      <w:r w:rsidRPr="001D6FA4">
        <w:rPr>
          <w:rFonts w:ascii="Times New Roman" w:eastAsia="Times New Roman" w:hAnsi="Times New Roman"/>
          <w:color w:val="000000"/>
          <w:spacing w:val="-3"/>
          <w:sz w:val="24"/>
          <w:szCs w:val="24"/>
          <w:lang w:eastAsia="ar-SA"/>
        </w:rPr>
        <w:t xml:space="preserve">1/ Лицето не може да бъде намерено на адреса - било защото се укрива /въпреки, че живее </w:t>
      </w:r>
      <w:r w:rsidRPr="001D6FA4">
        <w:rPr>
          <w:rFonts w:ascii="Times New Roman" w:eastAsia="Times New Roman" w:hAnsi="Times New Roman"/>
          <w:color w:val="000000"/>
          <w:spacing w:val="-2"/>
          <w:sz w:val="24"/>
          <w:szCs w:val="24"/>
          <w:lang w:eastAsia="ar-SA"/>
        </w:rPr>
        <w:t xml:space="preserve">там/, било защото е невъзможно връчването поради това, че ответникът живее на адреса, но </w:t>
      </w:r>
      <w:r w:rsidRPr="001D6FA4">
        <w:rPr>
          <w:rFonts w:ascii="Times New Roman" w:eastAsia="Times New Roman" w:hAnsi="Times New Roman"/>
          <w:color w:val="000000"/>
          <w:spacing w:val="-4"/>
          <w:sz w:val="24"/>
          <w:szCs w:val="24"/>
          <w:lang w:eastAsia="ar-SA"/>
        </w:rPr>
        <w:t>не може да бъде открит или защото не живее там.</w:t>
      </w:r>
    </w:p>
    <w:p w14:paraId="6516C63A" w14:textId="77777777" w:rsidR="00F40E15" w:rsidRPr="001D6FA4" w:rsidRDefault="00F40E15" w:rsidP="00F40E15">
      <w:pPr>
        <w:shd w:val="clear" w:color="auto" w:fill="FFFFFF"/>
        <w:suppressAutoHyphens/>
        <w:spacing w:after="0" w:line="259" w:lineRule="exact"/>
        <w:ind w:right="178" w:firstLine="461"/>
        <w:jc w:val="both"/>
        <w:rPr>
          <w:rFonts w:ascii="Times New Roman" w:eastAsia="Times New Roman" w:hAnsi="Times New Roman"/>
          <w:sz w:val="24"/>
          <w:szCs w:val="24"/>
          <w:lang w:eastAsia="ar-SA"/>
        </w:rPr>
      </w:pPr>
      <w:r w:rsidRPr="001D6FA4">
        <w:rPr>
          <w:rFonts w:ascii="Times New Roman" w:eastAsia="Times New Roman" w:hAnsi="Times New Roman"/>
          <w:color w:val="000000"/>
          <w:spacing w:val="1"/>
          <w:sz w:val="24"/>
          <w:szCs w:val="24"/>
          <w:lang w:eastAsia="ar-SA"/>
        </w:rPr>
        <w:t xml:space="preserve">2/ Не може да се намери лице, което е съгласно да получи съобщението /т.е. никое </w:t>
      </w:r>
      <w:r w:rsidRPr="001D6FA4">
        <w:rPr>
          <w:rFonts w:ascii="Times New Roman" w:eastAsia="Times New Roman" w:hAnsi="Times New Roman"/>
          <w:color w:val="000000"/>
          <w:spacing w:val="-1"/>
          <w:sz w:val="24"/>
          <w:szCs w:val="24"/>
          <w:lang w:eastAsia="ar-SA"/>
        </w:rPr>
        <w:t xml:space="preserve">пълнолетно лице от домашните на адресата или което живее на адреса не желае да получи </w:t>
      </w:r>
      <w:r w:rsidRPr="001D6FA4">
        <w:rPr>
          <w:rFonts w:ascii="Times New Roman" w:eastAsia="Times New Roman" w:hAnsi="Times New Roman"/>
          <w:color w:val="000000"/>
          <w:spacing w:val="-4"/>
          <w:sz w:val="24"/>
          <w:szCs w:val="24"/>
          <w:lang w:eastAsia="ar-SA"/>
        </w:rPr>
        <w:t>препоръчаната кореспондентска пратка с известие за доставяне /съобщението/.</w:t>
      </w:r>
    </w:p>
    <w:p w14:paraId="35BF8D84" w14:textId="77777777" w:rsidR="00F40E15" w:rsidRPr="001D6FA4" w:rsidRDefault="00F40E15" w:rsidP="00F40E15">
      <w:pPr>
        <w:shd w:val="clear" w:color="auto" w:fill="FFFFFF"/>
        <w:suppressAutoHyphens/>
        <w:spacing w:before="5" w:after="0" w:line="259" w:lineRule="exact"/>
        <w:ind w:right="163" w:firstLine="461"/>
        <w:jc w:val="both"/>
        <w:rPr>
          <w:rFonts w:ascii="Times New Roman" w:eastAsia="Times New Roman" w:hAnsi="Times New Roman"/>
          <w:sz w:val="24"/>
          <w:szCs w:val="24"/>
          <w:lang w:eastAsia="ar-SA"/>
        </w:rPr>
      </w:pPr>
      <w:r w:rsidRPr="001D6FA4">
        <w:rPr>
          <w:rFonts w:ascii="Times New Roman" w:eastAsia="Times New Roman" w:hAnsi="Times New Roman"/>
          <w:color w:val="000000"/>
          <w:sz w:val="24"/>
          <w:szCs w:val="24"/>
          <w:lang w:eastAsia="ar-SA"/>
        </w:rPr>
        <w:t xml:space="preserve">З/ На адреса се оставя съобщение, че за лицето е пристигнала пощенска пратка, която </w:t>
      </w:r>
      <w:r w:rsidRPr="001D6FA4">
        <w:rPr>
          <w:rFonts w:ascii="Times New Roman" w:eastAsia="Times New Roman" w:hAnsi="Times New Roman"/>
          <w:color w:val="000000"/>
          <w:spacing w:val="-3"/>
          <w:sz w:val="24"/>
          <w:szCs w:val="24"/>
          <w:lang w:eastAsia="ar-SA"/>
        </w:rPr>
        <w:t xml:space="preserve">може в 1-седмичен срок да бъде потърсена в съответния офис на избрания за изпълнител участник. Ако </w:t>
      </w:r>
      <w:r w:rsidRPr="001D6FA4">
        <w:rPr>
          <w:rFonts w:ascii="Times New Roman" w:eastAsia="Times New Roman" w:hAnsi="Times New Roman"/>
          <w:color w:val="000000"/>
          <w:spacing w:val="4"/>
          <w:sz w:val="24"/>
          <w:szCs w:val="24"/>
          <w:lang w:eastAsia="ar-SA"/>
        </w:rPr>
        <w:t xml:space="preserve">адресатът не потърси книжата,той се посещава отново и в случай, че горните </w:t>
      </w:r>
      <w:r w:rsidRPr="001D6FA4">
        <w:rPr>
          <w:rFonts w:ascii="Times New Roman" w:eastAsia="Times New Roman" w:hAnsi="Times New Roman"/>
          <w:color w:val="000000"/>
          <w:spacing w:val="-1"/>
          <w:sz w:val="24"/>
          <w:szCs w:val="24"/>
          <w:lang w:eastAsia="ar-SA"/>
        </w:rPr>
        <w:t xml:space="preserve">предпоставки са налице /няма на кого да се връчат книжата/, оставя се ново съобщение за </w:t>
      </w:r>
      <w:r w:rsidRPr="001D6FA4">
        <w:rPr>
          <w:rFonts w:ascii="Times New Roman" w:eastAsia="Times New Roman" w:hAnsi="Times New Roman"/>
          <w:color w:val="000000"/>
          <w:spacing w:val="-2"/>
          <w:sz w:val="24"/>
          <w:szCs w:val="24"/>
          <w:lang w:eastAsia="ar-SA"/>
        </w:rPr>
        <w:t xml:space="preserve">наличието на пощенска пратка, която може да се получи в продължение на 1 седмица. Ако и след второто съобщение адресатът не се яви в офиса, при третото посещение /на </w:t>
      </w:r>
      <w:r w:rsidRPr="001D6FA4">
        <w:rPr>
          <w:rFonts w:ascii="Times New Roman" w:eastAsia="Times New Roman" w:hAnsi="Times New Roman"/>
          <w:color w:val="000000"/>
          <w:spacing w:val="2"/>
          <w:sz w:val="24"/>
          <w:szCs w:val="24"/>
          <w:lang w:eastAsia="ar-SA"/>
        </w:rPr>
        <w:t xml:space="preserve">което също не е намерено лице, на което да се връчат книжата/ на адреса се залепва </w:t>
      </w:r>
      <w:r w:rsidRPr="001D6FA4">
        <w:rPr>
          <w:rFonts w:ascii="Times New Roman" w:eastAsia="Times New Roman" w:hAnsi="Times New Roman"/>
          <w:color w:val="000000"/>
          <w:spacing w:val="-1"/>
          <w:sz w:val="24"/>
          <w:szCs w:val="24"/>
          <w:lang w:eastAsia="ar-SA"/>
        </w:rPr>
        <w:t xml:space="preserve">уведомление, което се попълва от връчителя, като в съда се върне съответната разписка. В </w:t>
      </w:r>
      <w:r w:rsidRPr="001D6FA4">
        <w:rPr>
          <w:rFonts w:ascii="Times New Roman" w:eastAsia="Times New Roman" w:hAnsi="Times New Roman"/>
          <w:color w:val="000000"/>
          <w:spacing w:val="-2"/>
          <w:sz w:val="24"/>
          <w:szCs w:val="24"/>
          <w:lang w:eastAsia="ar-SA"/>
        </w:rPr>
        <w:t xml:space="preserve">тази разписка трябва точно да са посочени датите, на които е посещаван адреса и са били </w:t>
      </w:r>
      <w:r w:rsidRPr="001D6FA4">
        <w:rPr>
          <w:rFonts w:ascii="Times New Roman" w:eastAsia="Times New Roman" w:hAnsi="Times New Roman"/>
          <w:color w:val="000000"/>
          <w:spacing w:val="-4"/>
          <w:sz w:val="24"/>
          <w:szCs w:val="24"/>
          <w:lang w:eastAsia="ar-SA"/>
        </w:rPr>
        <w:t>оставени съобщенията до адресата.</w:t>
      </w:r>
    </w:p>
    <w:p w14:paraId="10A4D0C1" w14:textId="77777777" w:rsidR="00F40E15" w:rsidRPr="001D6FA4" w:rsidRDefault="00F40E15" w:rsidP="00F40E15">
      <w:pPr>
        <w:shd w:val="clear" w:color="auto" w:fill="FFFFFF"/>
        <w:suppressAutoHyphens/>
        <w:spacing w:after="0" w:line="259" w:lineRule="exact"/>
        <w:ind w:right="192" w:firstLine="461"/>
        <w:jc w:val="both"/>
        <w:rPr>
          <w:rFonts w:ascii="Times New Roman" w:eastAsia="Times New Roman" w:hAnsi="Times New Roman"/>
          <w:sz w:val="24"/>
          <w:szCs w:val="24"/>
          <w:lang w:eastAsia="ar-SA"/>
        </w:rPr>
      </w:pPr>
      <w:r w:rsidRPr="001D6FA4">
        <w:rPr>
          <w:rFonts w:ascii="Times New Roman" w:eastAsia="Times New Roman" w:hAnsi="Times New Roman"/>
          <w:color w:val="000000"/>
          <w:spacing w:val="-3"/>
          <w:sz w:val="24"/>
          <w:szCs w:val="24"/>
          <w:lang w:eastAsia="ar-SA"/>
        </w:rPr>
        <w:t xml:space="preserve">Уведомлението се залепва на вратата или на пощенската кутия, а ако до тях няма достъп -на входната врата или на видно място около нея /т.е. на първото непреодолимо препятствие, </w:t>
      </w:r>
      <w:r w:rsidRPr="001D6FA4">
        <w:rPr>
          <w:rFonts w:ascii="Times New Roman" w:eastAsia="Times New Roman" w:hAnsi="Times New Roman"/>
          <w:color w:val="000000"/>
          <w:spacing w:val="-1"/>
          <w:sz w:val="24"/>
          <w:szCs w:val="24"/>
          <w:lang w:eastAsia="ar-SA"/>
        </w:rPr>
        <w:t xml:space="preserve">което не позволява на връчителя достъп до входната врата на жилището - външна врата, </w:t>
      </w:r>
      <w:r w:rsidRPr="001D6FA4">
        <w:rPr>
          <w:rFonts w:ascii="Times New Roman" w:eastAsia="Times New Roman" w:hAnsi="Times New Roman"/>
          <w:color w:val="000000"/>
          <w:spacing w:val="-2"/>
          <w:sz w:val="24"/>
          <w:szCs w:val="24"/>
          <w:lang w:eastAsia="ar-SA"/>
        </w:rPr>
        <w:t xml:space="preserve">преградна решетка и пр./. Ако сградата, която се намира на адреса, вече не съществува, </w:t>
      </w:r>
      <w:r w:rsidRPr="001D6FA4">
        <w:rPr>
          <w:rFonts w:ascii="Times New Roman" w:eastAsia="Times New Roman" w:hAnsi="Times New Roman"/>
          <w:color w:val="000000"/>
          <w:spacing w:val="-4"/>
          <w:sz w:val="24"/>
          <w:szCs w:val="24"/>
          <w:lang w:eastAsia="ar-SA"/>
        </w:rPr>
        <w:t>уведомлението се лепи на видно място около нея.</w:t>
      </w:r>
    </w:p>
    <w:p w14:paraId="1DE940C0" w14:textId="77777777" w:rsidR="00F40E15" w:rsidRPr="001D6FA4" w:rsidRDefault="00F40E15" w:rsidP="00F40E15">
      <w:pPr>
        <w:shd w:val="clear" w:color="auto" w:fill="FFFFFF"/>
        <w:suppressAutoHyphens/>
        <w:spacing w:after="0" w:line="259" w:lineRule="exact"/>
        <w:ind w:right="216" w:firstLine="461"/>
        <w:jc w:val="both"/>
        <w:rPr>
          <w:rFonts w:ascii="Times New Roman" w:eastAsia="Times New Roman" w:hAnsi="Times New Roman"/>
          <w:sz w:val="24"/>
          <w:szCs w:val="24"/>
          <w:lang w:eastAsia="ar-SA"/>
        </w:rPr>
      </w:pPr>
      <w:r w:rsidRPr="001D6FA4">
        <w:rPr>
          <w:rFonts w:ascii="Times New Roman" w:eastAsia="Times New Roman" w:hAnsi="Times New Roman"/>
          <w:color w:val="000000"/>
          <w:spacing w:val="-3"/>
          <w:sz w:val="24"/>
          <w:szCs w:val="24"/>
          <w:lang w:eastAsia="ar-SA"/>
        </w:rPr>
        <w:t xml:space="preserve">Когато има достъп до пощенската кутия, връчителят задължително пуска уведомление и в </w:t>
      </w:r>
      <w:r w:rsidRPr="001D6FA4">
        <w:rPr>
          <w:rFonts w:ascii="Times New Roman" w:eastAsia="Times New Roman" w:hAnsi="Times New Roman"/>
          <w:color w:val="000000"/>
          <w:spacing w:val="-4"/>
          <w:sz w:val="24"/>
          <w:szCs w:val="24"/>
          <w:lang w:eastAsia="ar-SA"/>
        </w:rPr>
        <w:t>нея /като това се отбелязва в разписката/.</w:t>
      </w:r>
    </w:p>
    <w:p w14:paraId="1865C7EA" w14:textId="77777777" w:rsidR="00F40E15" w:rsidRPr="001D6FA4" w:rsidRDefault="00F40E15" w:rsidP="00F40E15">
      <w:pPr>
        <w:shd w:val="clear" w:color="auto" w:fill="FFFFFF"/>
        <w:suppressAutoHyphens/>
        <w:spacing w:after="0" w:line="259" w:lineRule="exact"/>
        <w:ind w:right="221" w:firstLine="461"/>
        <w:jc w:val="both"/>
        <w:rPr>
          <w:rFonts w:ascii="Times New Roman" w:eastAsia="Times New Roman" w:hAnsi="Times New Roman"/>
          <w:sz w:val="24"/>
          <w:szCs w:val="24"/>
          <w:lang w:eastAsia="ar-SA"/>
        </w:rPr>
      </w:pPr>
      <w:r w:rsidRPr="001D6FA4">
        <w:rPr>
          <w:rFonts w:ascii="Times New Roman" w:eastAsia="Times New Roman" w:hAnsi="Times New Roman"/>
          <w:color w:val="000000"/>
          <w:spacing w:val="-3"/>
          <w:sz w:val="24"/>
          <w:szCs w:val="24"/>
          <w:lang w:eastAsia="ar-SA"/>
        </w:rPr>
        <w:t xml:space="preserve">Ако няма пощенска кутия или същата не се заключва, това трябва изрично да се отбележи </w:t>
      </w:r>
      <w:r w:rsidRPr="001D6FA4">
        <w:rPr>
          <w:rFonts w:ascii="Times New Roman" w:eastAsia="Times New Roman" w:hAnsi="Times New Roman"/>
          <w:color w:val="000000"/>
          <w:spacing w:val="-7"/>
          <w:sz w:val="24"/>
          <w:szCs w:val="24"/>
          <w:lang w:eastAsia="ar-SA"/>
        </w:rPr>
        <w:t>в разписката.</w:t>
      </w:r>
    </w:p>
    <w:p w14:paraId="13B31E66" w14:textId="77777777" w:rsidR="00F40E15" w:rsidRPr="001D6FA4" w:rsidRDefault="00F40E15" w:rsidP="00F40E15">
      <w:pPr>
        <w:shd w:val="clear" w:color="auto" w:fill="FFFFFF"/>
        <w:suppressAutoHyphens/>
        <w:spacing w:before="269" w:after="0" w:line="254" w:lineRule="exact"/>
        <w:ind w:right="230" w:firstLine="461"/>
        <w:jc w:val="both"/>
        <w:rPr>
          <w:rFonts w:ascii="Times New Roman" w:eastAsia="Times New Roman" w:hAnsi="Times New Roman"/>
          <w:sz w:val="24"/>
          <w:szCs w:val="24"/>
          <w:lang w:eastAsia="ar-SA"/>
        </w:rPr>
      </w:pPr>
      <w:r w:rsidRPr="001D6FA4">
        <w:rPr>
          <w:rFonts w:ascii="Times New Roman" w:eastAsia="Times New Roman" w:hAnsi="Times New Roman"/>
          <w:color w:val="000000"/>
          <w:spacing w:val="-4"/>
          <w:sz w:val="24"/>
          <w:szCs w:val="24"/>
          <w:lang w:eastAsia="ar-SA"/>
        </w:rPr>
        <w:t xml:space="preserve">Ако са налице данни, че адресатът никога не е живял на адреса или че го е напуснал, както </w:t>
      </w:r>
      <w:r w:rsidRPr="001D6FA4">
        <w:rPr>
          <w:rFonts w:ascii="Times New Roman" w:eastAsia="Times New Roman" w:hAnsi="Times New Roman"/>
          <w:color w:val="000000"/>
          <w:spacing w:val="5"/>
          <w:sz w:val="24"/>
          <w:szCs w:val="24"/>
          <w:lang w:eastAsia="ar-SA"/>
        </w:rPr>
        <w:t xml:space="preserve">и ако няма от кого да се съберат сведения дали лицето пребивава на адреса, не е </w:t>
      </w:r>
      <w:r w:rsidRPr="001D6FA4">
        <w:rPr>
          <w:rFonts w:ascii="Times New Roman" w:eastAsia="Times New Roman" w:hAnsi="Times New Roman"/>
          <w:color w:val="000000"/>
          <w:spacing w:val="-3"/>
          <w:sz w:val="24"/>
          <w:szCs w:val="24"/>
          <w:lang w:eastAsia="ar-SA"/>
        </w:rPr>
        <w:t xml:space="preserve">препоръчително да се залепва уведомление на самата врата на жилището, тъй като така могат </w:t>
      </w:r>
      <w:r w:rsidRPr="001D6FA4">
        <w:rPr>
          <w:rFonts w:ascii="Times New Roman" w:eastAsia="Times New Roman" w:hAnsi="Times New Roman"/>
          <w:color w:val="000000"/>
          <w:spacing w:val="-2"/>
          <w:sz w:val="24"/>
          <w:szCs w:val="24"/>
          <w:lang w:eastAsia="ar-SA"/>
        </w:rPr>
        <w:t xml:space="preserve">да се причинят вреди на лица, които нямат връзка с конкретното дело. В тези случаи е по-удачно уведомлението да се залепи на видно място около вратата на жилището /на стената/ </w:t>
      </w:r>
      <w:r w:rsidRPr="001D6FA4">
        <w:rPr>
          <w:rFonts w:ascii="Times New Roman" w:eastAsia="Times New Roman" w:hAnsi="Times New Roman"/>
          <w:color w:val="000000"/>
          <w:spacing w:val="-5"/>
          <w:sz w:val="24"/>
          <w:szCs w:val="24"/>
          <w:lang w:eastAsia="ar-SA"/>
        </w:rPr>
        <w:t>или на пощенската кутия.</w:t>
      </w:r>
    </w:p>
    <w:p w14:paraId="59A1DFFB" w14:textId="77777777" w:rsidR="00F40E15" w:rsidRPr="001D6FA4" w:rsidRDefault="00F40E15" w:rsidP="00F40E15">
      <w:pPr>
        <w:shd w:val="clear" w:color="auto" w:fill="FFFFFF"/>
        <w:suppressAutoHyphens/>
        <w:spacing w:before="5" w:after="0" w:line="250" w:lineRule="exact"/>
        <w:ind w:right="254" w:firstLine="461"/>
        <w:jc w:val="both"/>
        <w:rPr>
          <w:rFonts w:ascii="Times New Roman" w:eastAsia="Times New Roman" w:hAnsi="Times New Roman"/>
          <w:sz w:val="24"/>
          <w:szCs w:val="24"/>
          <w:lang w:eastAsia="ar-SA"/>
        </w:rPr>
      </w:pPr>
      <w:r w:rsidRPr="001D6FA4">
        <w:rPr>
          <w:rFonts w:ascii="Times New Roman" w:eastAsia="Times New Roman" w:hAnsi="Times New Roman"/>
          <w:color w:val="000000"/>
          <w:spacing w:val="-3"/>
          <w:sz w:val="24"/>
          <w:szCs w:val="24"/>
          <w:lang w:eastAsia="ar-SA"/>
        </w:rPr>
        <w:t xml:space="preserve">Призоваване чрез залепване на уведомление може да се извърши само на домашен адрес, </w:t>
      </w:r>
      <w:r w:rsidRPr="001D6FA4">
        <w:rPr>
          <w:rFonts w:ascii="Times New Roman" w:eastAsia="Times New Roman" w:hAnsi="Times New Roman"/>
          <w:color w:val="000000"/>
          <w:spacing w:val="-4"/>
          <w:sz w:val="24"/>
          <w:szCs w:val="24"/>
          <w:lang w:eastAsia="ar-SA"/>
        </w:rPr>
        <w:t>но не и на адрес по месторабота.</w:t>
      </w:r>
    </w:p>
    <w:p w14:paraId="321A917A" w14:textId="77777777" w:rsidR="00F40E15" w:rsidRPr="001D6FA4" w:rsidRDefault="00F40E15" w:rsidP="00F40E15">
      <w:pPr>
        <w:shd w:val="clear" w:color="auto" w:fill="FFFFFF"/>
        <w:suppressAutoHyphens/>
        <w:spacing w:before="278" w:after="0" w:line="254" w:lineRule="exact"/>
        <w:ind w:right="259" w:firstLine="461"/>
        <w:jc w:val="both"/>
        <w:rPr>
          <w:rFonts w:ascii="Times New Roman" w:eastAsia="Times New Roman" w:hAnsi="Times New Roman"/>
          <w:sz w:val="24"/>
          <w:szCs w:val="24"/>
          <w:u w:val="single"/>
          <w:lang w:eastAsia="ar-SA"/>
        </w:rPr>
      </w:pPr>
      <w:r w:rsidRPr="001D6FA4">
        <w:rPr>
          <w:rFonts w:ascii="Times New Roman" w:eastAsia="Times New Roman" w:hAnsi="Times New Roman"/>
          <w:b/>
          <w:bCs/>
          <w:color w:val="000000"/>
          <w:spacing w:val="1"/>
          <w:sz w:val="24"/>
          <w:szCs w:val="24"/>
          <w:u w:val="single"/>
          <w:lang w:eastAsia="ar-SA"/>
        </w:rPr>
        <w:t xml:space="preserve">Залепване на уведомление, когато ответникът е търговско дружество или едноличен </w:t>
      </w:r>
      <w:r w:rsidRPr="001D6FA4">
        <w:rPr>
          <w:rFonts w:ascii="Times New Roman" w:eastAsia="Times New Roman" w:hAnsi="Times New Roman"/>
          <w:b/>
          <w:bCs/>
          <w:color w:val="000000"/>
          <w:spacing w:val="-2"/>
          <w:sz w:val="24"/>
          <w:szCs w:val="24"/>
          <w:u w:val="single"/>
          <w:lang w:eastAsia="ar-SA"/>
        </w:rPr>
        <w:t>търговец</w:t>
      </w:r>
    </w:p>
    <w:p w14:paraId="404BC15F" w14:textId="77777777" w:rsidR="00F40E15" w:rsidRPr="001D6FA4" w:rsidRDefault="00F40E15" w:rsidP="00F40E15">
      <w:pPr>
        <w:shd w:val="clear" w:color="auto" w:fill="FFFFFF"/>
        <w:suppressAutoHyphens/>
        <w:spacing w:after="0" w:line="240" w:lineRule="auto"/>
        <w:ind w:firstLine="461"/>
        <w:jc w:val="both"/>
        <w:rPr>
          <w:rFonts w:ascii="Times New Roman" w:eastAsia="Times New Roman" w:hAnsi="Times New Roman"/>
          <w:sz w:val="24"/>
          <w:szCs w:val="24"/>
          <w:lang w:eastAsia="ar-SA"/>
        </w:rPr>
      </w:pPr>
      <w:r w:rsidRPr="001D6FA4">
        <w:rPr>
          <w:rFonts w:ascii="Times New Roman" w:eastAsia="Times New Roman" w:hAnsi="Times New Roman"/>
          <w:color w:val="000000"/>
          <w:spacing w:val="-4"/>
          <w:sz w:val="24"/>
          <w:szCs w:val="24"/>
          <w:lang w:eastAsia="ar-SA"/>
        </w:rPr>
        <w:t>Такова връчване е възможно, когато:</w:t>
      </w:r>
    </w:p>
    <w:p w14:paraId="3546415D" w14:textId="77777777" w:rsidR="00F40E15" w:rsidRPr="001D6FA4" w:rsidRDefault="00F40E15" w:rsidP="00F40E15">
      <w:pPr>
        <w:shd w:val="clear" w:color="auto" w:fill="FFFFFF"/>
        <w:suppressAutoHyphens/>
        <w:spacing w:after="0" w:line="240" w:lineRule="auto"/>
        <w:ind w:firstLine="461"/>
        <w:jc w:val="both"/>
        <w:rPr>
          <w:rFonts w:ascii="Times New Roman" w:eastAsia="Times New Roman" w:hAnsi="Times New Roman"/>
          <w:sz w:val="24"/>
          <w:szCs w:val="24"/>
          <w:lang w:eastAsia="ar-SA"/>
        </w:rPr>
      </w:pPr>
      <w:r w:rsidRPr="001D6FA4">
        <w:rPr>
          <w:rFonts w:ascii="Times New Roman" w:eastAsia="Times New Roman" w:hAnsi="Times New Roman"/>
          <w:color w:val="000000"/>
          <w:spacing w:val="-4"/>
          <w:sz w:val="24"/>
          <w:szCs w:val="24"/>
          <w:lang w:eastAsia="ar-SA"/>
        </w:rPr>
        <w:t>1/ Няма достъп до канцеларията на фирмата;</w:t>
      </w:r>
    </w:p>
    <w:p w14:paraId="63465D2E" w14:textId="77777777" w:rsidR="00F40E15" w:rsidRPr="001D6FA4" w:rsidRDefault="00F40E15" w:rsidP="00F40E15">
      <w:pPr>
        <w:shd w:val="clear" w:color="auto" w:fill="FFFFFF"/>
        <w:suppressAutoHyphens/>
        <w:spacing w:after="0" w:line="254" w:lineRule="exact"/>
        <w:ind w:right="259" w:firstLine="461"/>
        <w:jc w:val="both"/>
        <w:rPr>
          <w:rFonts w:ascii="Times New Roman" w:eastAsia="Times New Roman" w:hAnsi="Times New Roman"/>
          <w:sz w:val="24"/>
          <w:szCs w:val="24"/>
          <w:lang w:eastAsia="ar-SA"/>
        </w:rPr>
      </w:pPr>
      <w:r w:rsidRPr="001D6FA4">
        <w:rPr>
          <w:rFonts w:ascii="Times New Roman" w:eastAsia="Times New Roman" w:hAnsi="Times New Roman"/>
          <w:color w:val="000000"/>
          <w:spacing w:val="2"/>
          <w:sz w:val="24"/>
          <w:szCs w:val="24"/>
          <w:lang w:eastAsia="ar-SA"/>
        </w:rPr>
        <w:t xml:space="preserve">2/ Не може да се намери лице, което е съгласно да получи съобщението /т.е. никой </w:t>
      </w:r>
      <w:r w:rsidRPr="001D6FA4">
        <w:rPr>
          <w:rFonts w:ascii="Times New Roman" w:eastAsia="Times New Roman" w:hAnsi="Times New Roman"/>
          <w:color w:val="000000"/>
          <w:spacing w:val="-3"/>
          <w:sz w:val="24"/>
          <w:szCs w:val="24"/>
          <w:lang w:eastAsia="ar-SA"/>
        </w:rPr>
        <w:t xml:space="preserve">работник или служител на фирмата не се съгласява да получи съобщението/. В тази хипотеза </w:t>
      </w:r>
      <w:r w:rsidRPr="001D6FA4">
        <w:rPr>
          <w:rFonts w:ascii="Times New Roman" w:eastAsia="Times New Roman" w:hAnsi="Times New Roman"/>
          <w:color w:val="000000"/>
          <w:spacing w:val="-4"/>
          <w:sz w:val="24"/>
          <w:szCs w:val="24"/>
          <w:lang w:eastAsia="ar-SA"/>
        </w:rPr>
        <w:t>връчване при отказ е недопустимо.</w:t>
      </w:r>
    </w:p>
    <w:p w14:paraId="1D71AA18" w14:textId="77777777" w:rsidR="00F40E15" w:rsidRPr="001D6FA4" w:rsidRDefault="00F40E15" w:rsidP="00F40E15">
      <w:pPr>
        <w:shd w:val="clear" w:color="auto" w:fill="FFFFFF"/>
        <w:suppressAutoHyphens/>
        <w:spacing w:before="264" w:after="0" w:line="254" w:lineRule="exact"/>
        <w:ind w:right="278" w:firstLine="461"/>
        <w:jc w:val="both"/>
        <w:rPr>
          <w:rFonts w:ascii="Times New Roman" w:eastAsia="Times New Roman" w:hAnsi="Times New Roman"/>
          <w:sz w:val="24"/>
          <w:szCs w:val="24"/>
          <w:lang w:eastAsia="ar-SA"/>
        </w:rPr>
      </w:pPr>
      <w:r w:rsidRPr="001D6FA4">
        <w:rPr>
          <w:rFonts w:ascii="Times New Roman" w:eastAsia="Times New Roman" w:hAnsi="Times New Roman"/>
          <w:color w:val="000000"/>
          <w:spacing w:val="-1"/>
          <w:sz w:val="24"/>
          <w:szCs w:val="24"/>
          <w:lang w:eastAsia="ar-SA"/>
        </w:rPr>
        <w:t xml:space="preserve">Наличието на тези предпоставки трябва да се отрази в разписката -трябва задължително </w:t>
      </w:r>
      <w:r w:rsidRPr="001D6FA4">
        <w:rPr>
          <w:rFonts w:ascii="Times New Roman" w:eastAsia="Times New Roman" w:hAnsi="Times New Roman"/>
          <w:color w:val="000000"/>
          <w:spacing w:val="-3"/>
          <w:sz w:val="24"/>
          <w:szCs w:val="24"/>
          <w:lang w:eastAsia="ar-SA"/>
        </w:rPr>
        <w:t xml:space="preserve">да се отрази дали на адреса има канцелария на фирмата и поради какви причини няма достъп </w:t>
      </w:r>
      <w:r w:rsidRPr="001D6FA4">
        <w:rPr>
          <w:rFonts w:ascii="Times New Roman" w:eastAsia="Times New Roman" w:hAnsi="Times New Roman"/>
          <w:color w:val="000000"/>
          <w:spacing w:val="-8"/>
          <w:sz w:val="24"/>
          <w:szCs w:val="24"/>
          <w:lang w:eastAsia="ar-SA"/>
        </w:rPr>
        <w:t>до нея.</w:t>
      </w:r>
    </w:p>
    <w:p w14:paraId="2C972247" w14:textId="77777777" w:rsidR="00F40E15" w:rsidRPr="001D6FA4" w:rsidRDefault="00F40E15" w:rsidP="00F40E15">
      <w:pPr>
        <w:suppressAutoHyphens/>
        <w:spacing w:after="0" w:line="240" w:lineRule="auto"/>
        <w:ind w:right="-1"/>
        <w:jc w:val="both"/>
        <w:rPr>
          <w:rFonts w:ascii="Times New Roman" w:eastAsia="Times New Roman" w:hAnsi="Times New Roman"/>
          <w:b/>
          <w:sz w:val="24"/>
          <w:szCs w:val="24"/>
          <w:lang w:eastAsia="ar-SA"/>
        </w:rPr>
      </w:pPr>
    </w:p>
    <w:p w14:paraId="3D0AC32D" w14:textId="77777777" w:rsidR="00F40E15" w:rsidRPr="001D6FA4" w:rsidRDefault="00F40E15" w:rsidP="00F40E15">
      <w:pPr>
        <w:suppressAutoHyphens/>
        <w:spacing w:after="0" w:line="240" w:lineRule="auto"/>
        <w:ind w:left="284" w:right="-1"/>
        <w:jc w:val="both"/>
        <w:rPr>
          <w:rFonts w:ascii="Times New Roman" w:eastAsia="Times New Roman" w:hAnsi="Times New Roman"/>
          <w:b/>
          <w:sz w:val="24"/>
          <w:szCs w:val="24"/>
          <w:lang w:eastAsia="ar-SA"/>
        </w:rPr>
      </w:pPr>
    </w:p>
    <w:p w14:paraId="60EE76D4" w14:textId="34CF93BE" w:rsidR="00F40E15" w:rsidRPr="001D6FA4" w:rsidRDefault="00F40E15" w:rsidP="00F40E15">
      <w:pPr>
        <w:suppressAutoHyphens/>
        <w:spacing w:after="0" w:line="240" w:lineRule="auto"/>
        <w:ind w:left="284" w:right="-1"/>
        <w:jc w:val="both"/>
        <w:rPr>
          <w:rFonts w:ascii="Times New Roman" w:eastAsia="Times New Roman" w:hAnsi="Times New Roman"/>
          <w:b/>
          <w:sz w:val="24"/>
          <w:szCs w:val="24"/>
          <w:lang w:eastAsia="ar-SA"/>
        </w:rPr>
      </w:pPr>
      <w:r w:rsidRPr="001D6FA4">
        <w:rPr>
          <w:rFonts w:ascii="Times New Roman" w:eastAsia="Times New Roman" w:hAnsi="Times New Roman"/>
          <w:b/>
          <w:sz w:val="24"/>
          <w:szCs w:val="24"/>
          <w:lang w:eastAsia="ar-SA"/>
        </w:rPr>
        <w:lastRenderedPageBreak/>
        <w:tab/>
      </w:r>
      <w:r w:rsidRPr="001D6FA4">
        <w:rPr>
          <w:rFonts w:ascii="Times New Roman" w:eastAsia="Times New Roman" w:hAnsi="Times New Roman"/>
          <w:b/>
          <w:sz w:val="24"/>
          <w:szCs w:val="24"/>
          <w:lang w:eastAsia="ar-SA"/>
        </w:rPr>
        <w:tab/>
      </w:r>
      <w:r w:rsidRPr="001D6FA4">
        <w:rPr>
          <w:rFonts w:ascii="Times New Roman" w:eastAsia="Times New Roman" w:hAnsi="Times New Roman"/>
          <w:b/>
          <w:sz w:val="24"/>
          <w:szCs w:val="24"/>
          <w:lang w:eastAsia="ar-SA"/>
        </w:rPr>
        <w:tab/>
      </w:r>
      <w:r w:rsidRPr="001D6FA4">
        <w:rPr>
          <w:rFonts w:ascii="Times New Roman" w:eastAsia="Times New Roman" w:hAnsi="Times New Roman"/>
          <w:b/>
          <w:sz w:val="24"/>
          <w:szCs w:val="24"/>
          <w:lang w:eastAsia="ar-SA"/>
        </w:rPr>
        <w:tab/>
      </w:r>
      <w:r w:rsidRPr="001D6FA4">
        <w:rPr>
          <w:rFonts w:ascii="Times New Roman" w:eastAsia="Times New Roman" w:hAnsi="Times New Roman"/>
          <w:b/>
          <w:sz w:val="24"/>
          <w:szCs w:val="24"/>
          <w:lang w:eastAsia="ar-SA"/>
        </w:rPr>
        <w:tab/>
      </w:r>
      <w:r w:rsidRPr="001D6FA4">
        <w:rPr>
          <w:rFonts w:ascii="Times New Roman" w:eastAsia="Times New Roman" w:hAnsi="Times New Roman"/>
          <w:b/>
          <w:sz w:val="24"/>
          <w:szCs w:val="24"/>
          <w:lang w:eastAsia="ar-SA"/>
        </w:rPr>
        <w:tab/>
      </w:r>
      <w:r w:rsidRPr="001D6FA4">
        <w:rPr>
          <w:rFonts w:ascii="Times New Roman" w:eastAsia="Times New Roman" w:hAnsi="Times New Roman"/>
          <w:b/>
          <w:sz w:val="24"/>
          <w:szCs w:val="24"/>
          <w:lang w:eastAsia="ar-SA"/>
        </w:rPr>
        <w:tab/>
      </w:r>
      <w:r w:rsidRPr="001D6FA4">
        <w:rPr>
          <w:rFonts w:ascii="Times New Roman" w:eastAsia="Times New Roman" w:hAnsi="Times New Roman"/>
          <w:b/>
          <w:sz w:val="24"/>
          <w:szCs w:val="24"/>
          <w:lang w:eastAsia="ar-SA"/>
        </w:rPr>
        <w:tab/>
      </w:r>
      <w:r w:rsidRPr="001D6FA4">
        <w:rPr>
          <w:rFonts w:ascii="Times New Roman" w:eastAsia="Times New Roman" w:hAnsi="Times New Roman"/>
          <w:b/>
          <w:sz w:val="24"/>
          <w:szCs w:val="24"/>
          <w:lang w:eastAsia="ar-SA"/>
        </w:rPr>
        <w:tab/>
      </w:r>
      <w:r w:rsidRPr="001D6FA4">
        <w:rPr>
          <w:rFonts w:ascii="Times New Roman" w:eastAsia="Times New Roman" w:hAnsi="Times New Roman"/>
          <w:b/>
          <w:sz w:val="24"/>
          <w:szCs w:val="24"/>
          <w:lang w:eastAsia="ar-SA"/>
        </w:rPr>
        <w:tab/>
        <w:t>Приложение №</w:t>
      </w:r>
      <w:r>
        <w:rPr>
          <w:rFonts w:ascii="Times New Roman" w:eastAsia="Times New Roman" w:hAnsi="Times New Roman"/>
          <w:b/>
          <w:sz w:val="24"/>
          <w:szCs w:val="24"/>
          <w:lang w:eastAsia="ar-SA"/>
        </w:rPr>
        <w:t xml:space="preserve"> 5</w:t>
      </w:r>
    </w:p>
    <w:p w14:paraId="375188EB" w14:textId="77777777" w:rsidR="00F40E15" w:rsidRPr="001D6FA4" w:rsidRDefault="00F40E15" w:rsidP="00F40E15">
      <w:pPr>
        <w:suppressAutoHyphens/>
        <w:spacing w:after="0" w:line="240" w:lineRule="auto"/>
        <w:ind w:left="284" w:right="-1"/>
        <w:jc w:val="both"/>
        <w:rPr>
          <w:rFonts w:ascii="Times New Roman" w:eastAsia="Times New Roman" w:hAnsi="Times New Roman"/>
          <w:b/>
          <w:sz w:val="24"/>
          <w:szCs w:val="24"/>
          <w:lang w:eastAsia="ar-SA"/>
        </w:rPr>
      </w:pPr>
      <w:r w:rsidRPr="001D6FA4">
        <w:rPr>
          <w:rFonts w:ascii="Times New Roman" w:eastAsia="Times New Roman" w:hAnsi="Times New Roman"/>
          <w:b/>
          <w:sz w:val="24"/>
          <w:szCs w:val="24"/>
          <w:lang w:eastAsia="ar-SA"/>
        </w:rPr>
        <w:tab/>
      </w:r>
      <w:r w:rsidRPr="001D6FA4">
        <w:rPr>
          <w:rFonts w:ascii="Times New Roman" w:eastAsia="Times New Roman" w:hAnsi="Times New Roman"/>
          <w:b/>
          <w:sz w:val="24"/>
          <w:szCs w:val="24"/>
          <w:lang w:eastAsia="ar-SA"/>
        </w:rPr>
        <w:tab/>
      </w:r>
      <w:r w:rsidRPr="001D6FA4">
        <w:rPr>
          <w:rFonts w:ascii="Times New Roman" w:eastAsia="Times New Roman" w:hAnsi="Times New Roman"/>
          <w:b/>
          <w:sz w:val="24"/>
          <w:szCs w:val="24"/>
          <w:lang w:eastAsia="ar-SA"/>
        </w:rPr>
        <w:tab/>
      </w:r>
      <w:r w:rsidRPr="001D6FA4">
        <w:rPr>
          <w:rFonts w:ascii="Times New Roman" w:eastAsia="Times New Roman" w:hAnsi="Times New Roman"/>
          <w:b/>
          <w:sz w:val="24"/>
          <w:szCs w:val="24"/>
          <w:lang w:eastAsia="ar-SA"/>
        </w:rPr>
        <w:tab/>
      </w:r>
      <w:r w:rsidRPr="001D6FA4">
        <w:rPr>
          <w:rFonts w:ascii="Times New Roman" w:eastAsia="Times New Roman" w:hAnsi="Times New Roman"/>
          <w:b/>
          <w:sz w:val="24"/>
          <w:szCs w:val="24"/>
          <w:lang w:eastAsia="ar-SA"/>
        </w:rPr>
        <w:tab/>
      </w:r>
      <w:r w:rsidRPr="001D6FA4">
        <w:rPr>
          <w:rFonts w:ascii="Times New Roman" w:eastAsia="Times New Roman" w:hAnsi="Times New Roman"/>
          <w:b/>
          <w:sz w:val="24"/>
          <w:szCs w:val="24"/>
          <w:lang w:eastAsia="ar-SA"/>
        </w:rPr>
        <w:tab/>
      </w:r>
      <w:r w:rsidRPr="001D6FA4">
        <w:rPr>
          <w:rFonts w:ascii="Times New Roman" w:eastAsia="Times New Roman" w:hAnsi="Times New Roman"/>
          <w:b/>
          <w:sz w:val="24"/>
          <w:szCs w:val="24"/>
          <w:lang w:eastAsia="ar-SA"/>
        </w:rPr>
        <w:tab/>
      </w:r>
      <w:r w:rsidRPr="001D6FA4">
        <w:rPr>
          <w:rFonts w:ascii="Times New Roman" w:eastAsia="Times New Roman" w:hAnsi="Times New Roman"/>
          <w:b/>
          <w:sz w:val="24"/>
          <w:szCs w:val="24"/>
          <w:lang w:eastAsia="ar-SA"/>
        </w:rPr>
        <w:tab/>
      </w:r>
      <w:r w:rsidRPr="001D6FA4">
        <w:rPr>
          <w:rFonts w:ascii="Times New Roman" w:eastAsia="Times New Roman" w:hAnsi="Times New Roman"/>
          <w:b/>
          <w:sz w:val="24"/>
          <w:szCs w:val="24"/>
          <w:lang w:eastAsia="ar-SA"/>
        </w:rPr>
        <w:tab/>
      </w:r>
      <w:r w:rsidRPr="001D6FA4">
        <w:rPr>
          <w:rFonts w:ascii="Times New Roman" w:eastAsia="Times New Roman" w:hAnsi="Times New Roman"/>
          <w:b/>
          <w:sz w:val="24"/>
          <w:szCs w:val="24"/>
          <w:lang w:eastAsia="ar-SA"/>
        </w:rPr>
        <w:tab/>
        <w:t>Към договора</w:t>
      </w:r>
    </w:p>
    <w:p w14:paraId="4DFE7A69" w14:textId="77777777" w:rsidR="00F40E15" w:rsidRPr="001D6FA4" w:rsidRDefault="00F40E15" w:rsidP="00F40E15">
      <w:pPr>
        <w:suppressAutoHyphens/>
        <w:spacing w:after="0" w:line="240" w:lineRule="auto"/>
        <w:jc w:val="both"/>
        <w:rPr>
          <w:rFonts w:ascii="Times New Roman" w:eastAsia="Times New Roman" w:hAnsi="Times New Roman"/>
          <w:sz w:val="24"/>
          <w:szCs w:val="24"/>
          <w:lang w:eastAsia="ar-SA"/>
        </w:rPr>
      </w:pPr>
    </w:p>
    <w:p w14:paraId="36AADC39" w14:textId="77777777" w:rsidR="00F40E15" w:rsidRPr="001D6FA4" w:rsidRDefault="00F40E15" w:rsidP="00F40E15">
      <w:pPr>
        <w:suppressAutoHyphens/>
        <w:spacing w:after="0" w:line="240" w:lineRule="auto"/>
        <w:jc w:val="center"/>
        <w:rPr>
          <w:rFonts w:ascii="Times New Roman" w:eastAsia="Times New Roman" w:hAnsi="Times New Roman"/>
          <w:b/>
          <w:sz w:val="24"/>
          <w:szCs w:val="24"/>
          <w:lang w:eastAsia="ar-SA"/>
        </w:rPr>
      </w:pPr>
      <w:r w:rsidRPr="001D6FA4">
        <w:rPr>
          <w:rFonts w:ascii="Times New Roman" w:eastAsia="Times New Roman" w:hAnsi="Times New Roman"/>
          <w:b/>
          <w:sz w:val="24"/>
          <w:szCs w:val="24"/>
          <w:lang w:eastAsia="ar-SA"/>
        </w:rPr>
        <w:t>ПРИМО-ПРЕДАВАТЕЛЕН ПРОТОКОЛ</w:t>
      </w:r>
    </w:p>
    <w:p w14:paraId="53CF3486" w14:textId="77777777" w:rsidR="00F40E15" w:rsidRPr="001D6FA4" w:rsidRDefault="00F40E15" w:rsidP="00F40E15">
      <w:pPr>
        <w:suppressAutoHyphens/>
        <w:spacing w:after="0" w:line="240" w:lineRule="auto"/>
        <w:jc w:val="center"/>
        <w:rPr>
          <w:rFonts w:ascii="Times New Roman" w:eastAsia="Times New Roman" w:hAnsi="Times New Roman"/>
          <w:b/>
          <w:sz w:val="24"/>
          <w:szCs w:val="24"/>
          <w:lang w:eastAsia="ar-SA"/>
        </w:rPr>
      </w:pPr>
    </w:p>
    <w:p w14:paraId="4F1ECCE6" w14:textId="00E32C14" w:rsidR="00F40E15" w:rsidRPr="001D6FA4" w:rsidRDefault="00F40E15" w:rsidP="00F40E15">
      <w:pPr>
        <w:keepNext/>
        <w:suppressAutoHyphens/>
        <w:autoSpaceDN w:val="0"/>
        <w:spacing w:after="0" w:line="240" w:lineRule="auto"/>
        <w:jc w:val="both"/>
        <w:outlineLvl w:val="2"/>
        <w:rPr>
          <w:rFonts w:ascii="Times New Roman" w:eastAsia="Times New Roman" w:hAnsi="Times New Roman"/>
          <w:b/>
          <w:sz w:val="24"/>
          <w:szCs w:val="24"/>
        </w:rPr>
      </w:pPr>
      <w:r w:rsidRPr="001D6FA4">
        <w:rPr>
          <w:rFonts w:ascii="Times New Roman" w:eastAsia="Times New Roman" w:hAnsi="Times New Roman"/>
          <w:b/>
          <w:sz w:val="24"/>
          <w:szCs w:val="24"/>
        </w:rPr>
        <w:t>Днес, ..............................</w:t>
      </w:r>
      <w:r>
        <w:rPr>
          <w:rFonts w:ascii="Times New Roman" w:eastAsia="Times New Roman" w:hAnsi="Times New Roman"/>
          <w:b/>
          <w:sz w:val="24"/>
          <w:szCs w:val="24"/>
        </w:rPr>
        <w:t>., на основание чл. 6, т.10, б. „</w:t>
      </w:r>
      <w:r w:rsidRPr="001D6FA4">
        <w:rPr>
          <w:rFonts w:ascii="Times New Roman" w:eastAsia="Times New Roman" w:hAnsi="Times New Roman"/>
          <w:b/>
          <w:sz w:val="24"/>
          <w:szCs w:val="24"/>
        </w:rPr>
        <w:t>а” от Договор за изпълнение на обществена поръчка с предмет: „Извършване на универсални и неуниверсални пощенски услуги за нуждите на Софийския районен съд”, се състави настоящият опис/ приемо-предавателен протокол между изпълнителя ...................................., представляван от.................................................................и</w:t>
      </w:r>
    </w:p>
    <w:p w14:paraId="6BA773AF" w14:textId="77777777" w:rsidR="00F40E15" w:rsidRPr="001D6FA4" w:rsidRDefault="00F40E15" w:rsidP="00F40E15">
      <w:pPr>
        <w:keepNext/>
        <w:suppressAutoHyphens/>
        <w:autoSpaceDN w:val="0"/>
        <w:spacing w:after="0" w:line="240" w:lineRule="auto"/>
        <w:jc w:val="both"/>
        <w:outlineLvl w:val="2"/>
        <w:rPr>
          <w:rFonts w:ascii="Times New Roman" w:eastAsia="Times New Roman" w:hAnsi="Times New Roman"/>
          <w:b/>
          <w:sz w:val="24"/>
          <w:szCs w:val="24"/>
        </w:rPr>
      </w:pPr>
      <w:r w:rsidRPr="001D6FA4">
        <w:rPr>
          <w:rFonts w:ascii="Times New Roman" w:eastAsia="Times New Roman" w:hAnsi="Times New Roman"/>
          <w:b/>
          <w:sz w:val="24"/>
          <w:szCs w:val="24"/>
        </w:rPr>
        <w:t>Софийският районен съд, представляван от..................................................., на длъжност.....................................</w:t>
      </w:r>
    </w:p>
    <w:p w14:paraId="120E0281" w14:textId="77777777" w:rsidR="00F40E15" w:rsidRPr="001D6FA4" w:rsidRDefault="00F40E15" w:rsidP="00F40E15">
      <w:pPr>
        <w:keepNext/>
        <w:suppressAutoHyphens/>
        <w:autoSpaceDN w:val="0"/>
        <w:spacing w:after="0" w:line="240" w:lineRule="auto"/>
        <w:jc w:val="both"/>
        <w:outlineLvl w:val="2"/>
        <w:rPr>
          <w:rFonts w:ascii="Times New Roman" w:eastAsia="Times New Roman" w:hAnsi="Times New Roman"/>
          <w:b/>
          <w:sz w:val="24"/>
          <w:szCs w:val="24"/>
        </w:rPr>
      </w:pPr>
      <w:r w:rsidRPr="001D6FA4">
        <w:rPr>
          <w:rFonts w:ascii="Times New Roman" w:eastAsia="Times New Roman" w:hAnsi="Times New Roman"/>
          <w:b/>
          <w:sz w:val="24"/>
          <w:szCs w:val="24"/>
        </w:rPr>
        <w:t>С настоящия протокол се регистрира........................................на следните видове и количества пощенски пратки:</w:t>
      </w:r>
    </w:p>
    <w:p w14:paraId="3E82C124" w14:textId="77777777" w:rsidR="00F40E15" w:rsidRPr="001D6FA4" w:rsidRDefault="00F40E15" w:rsidP="00F40E15">
      <w:pPr>
        <w:suppressAutoHyphens/>
        <w:spacing w:after="0" w:line="240" w:lineRule="auto"/>
        <w:jc w:val="both"/>
        <w:rPr>
          <w:rFonts w:ascii="Times New Roman" w:eastAsia="Times New Roman" w:hAnsi="Times New Roman"/>
          <w:sz w:val="24"/>
          <w:szCs w:val="24"/>
          <w:lang w:eastAsia="ar-SA"/>
        </w:rPr>
      </w:pPr>
    </w:p>
    <w:p w14:paraId="39385759" w14:textId="77777777" w:rsidR="00F40E15" w:rsidRPr="001D6FA4" w:rsidRDefault="00F40E15" w:rsidP="00F40E15">
      <w:pPr>
        <w:suppressAutoHyphens/>
        <w:spacing w:after="0" w:line="240" w:lineRule="auto"/>
        <w:jc w:val="both"/>
        <w:rPr>
          <w:rFonts w:ascii="Times New Roman" w:eastAsia="Times New Roman" w:hAnsi="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F40E15" w:rsidRPr="001D6FA4" w14:paraId="6ADF950B" w14:textId="77777777" w:rsidTr="00F623B1">
        <w:tc>
          <w:tcPr>
            <w:tcW w:w="3070" w:type="dxa"/>
            <w:shd w:val="clear" w:color="auto" w:fill="auto"/>
          </w:tcPr>
          <w:p w14:paraId="417BBFEF" w14:textId="77777777" w:rsidR="00F40E15" w:rsidRPr="001D6FA4" w:rsidRDefault="00F40E15" w:rsidP="00F623B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1D6FA4">
              <w:rPr>
                <w:rFonts w:ascii="Times New Roman" w:eastAsia="Times New Roman" w:hAnsi="Times New Roman"/>
                <w:sz w:val="24"/>
                <w:szCs w:val="24"/>
                <w:lang w:eastAsia="ar-SA"/>
              </w:rPr>
              <w:t>Вид на пратката / описва се както вида на пратката, така и допълнителната услуга към нея/</w:t>
            </w:r>
          </w:p>
        </w:tc>
        <w:tc>
          <w:tcPr>
            <w:tcW w:w="3071" w:type="dxa"/>
            <w:shd w:val="clear" w:color="auto" w:fill="auto"/>
          </w:tcPr>
          <w:p w14:paraId="437EFC0E" w14:textId="77777777" w:rsidR="00F40E15" w:rsidRPr="001D6FA4" w:rsidRDefault="00F40E15" w:rsidP="00F623B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1D6FA4">
              <w:rPr>
                <w:rFonts w:ascii="Times New Roman" w:eastAsia="Times New Roman" w:hAnsi="Times New Roman"/>
                <w:sz w:val="24"/>
                <w:szCs w:val="24"/>
                <w:lang w:eastAsia="ar-SA"/>
              </w:rPr>
              <w:t>Тегло</w:t>
            </w:r>
          </w:p>
        </w:tc>
        <w:tc>
          <w:tcPr>
            <w:tcW w:w="3071" w:type="dxa"/>
            <w:shd w:val="clear" w:color="auto" w:fill="auto"/>
          </w:tcPr>
          <w:p w14:paraId="799882D1" w14:textId="77777777" w:rsidR="00F40E15" w:rsidRPr="001D6FA4" w:rsidRDefault="00F40E15" w:rsidP="00F623B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1D6FA4">
              <w:rPr>
                <w:rFonts w:ascii="Times New Roman" w:eastAsia="Times New Roman" w:hAnsi="Times New Roman"/>
                <w:sz w:val="24"/>
                <w:szCs w:val="24"/>
                <w:lang w:eastAsia="ar-SA"/>
              </w:rPr>
              <w:t>Количество</w:t>
            </w:r>
          </w:p>
        </w:tc>
      </w:tr>
      <w:tr w:rsidR="00F40E15" w:rsidRPr="001D6FA4" w14:paraId="087A23DA" w14:textId="77777777" w:rsidTr="00F623B1">
        <w:tc>
          <w:tcPr>
            <w:tcW w:w="3070" w:type="dxa"/>
            <w:shd w:val="clear" w:color="auto" w:fill="auto"/>
          </w:tcPr>
          <w:p w14:paraId="1E65B06C" w14:textId="77777777" w:rsidR="00F40E15" w:rsidRPr="001D6FA4" w:rsidRDefault="00F40E15" w:rsidP="00F623B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c>
          <w:tcPr>
            <w:tcW w:w="3071" w:type="dxa"/>
            <w:shd w:val="clear" w:color="auto" w:fill="auto"/>
          </w:tcPr>
          <w:p w14:paraId="3E2DE897" w14:textId="77777777" w:rsidR="00F40E15" w:rsidRPr="001D6FA4" w:rsidRDefault="00F40E15" w:rsidP="00F623B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c>
          <w:tcPr>
            <w:tcW w:w="3071" w:type="dxa"/>
            <w:shd w:val="clear" w:color="auto" w:fill="auto"/>
          </w:tcPr>
          <w:p w14:paraId="0240BC08" w14:textId="77777777" w:rsidR="00F40E15" w:rsidRPr="001D6FA4" w:rsidRDefault="00F40E15" w:rsidP="00F623B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r>
      <w:tr w:rsidR="00F40E15" w:rsidRPr="001D6FA4" w14:paraId="0E60C45F" w14:textId="77777777" w:rsidTr="00F623B1">
        <w:tc>
          <w:tcPr>
            <w:tcW w:w="3070" w:type="dxa"/>
            <w:shd w:val="clear" w:color="auto" w:fill="auto"/>
          </w:tcPr>
          <w:p w14:paraId="50BE045D" w14:textId="77777777" w:rsidR="00F40E15" w:rsidRPr="001D6FA4" w:rsidRDefault="00F40E15" w:rsidP="00F623B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c>
          <w:tcPr>
            <w:tcW w:w="3071" w:type="dxa"/>
            <w:shd w:val="clear" w:color="auto" w:fill="auto"/>
          </w:tcPr>
          <w:p w14:paraId="24BA4E07" w14:textId="77777777" w:rsidR="00F40E15" w:rsidRPr="001D6FA4" w:rsidRDefault="00F40E15" w:rsidP="00F623B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c>
          <w:tcPr>
            <w:tcW w:w="3071" w:type="dxa"/>
            <w:shd w:val="clear" w:color="auto" w:fill="auto"/>
          </w:tcPr>
          <w:p w14:paraId="1A501C77" w14:textId="77777777" w:rsidR="00F40E15" w:rsidRPr="001D6FA4" w:rsidRDefault="00F40E15" w:rsidP="00F623B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r>
      <w:tr w:rsidR="00F40E15" w:rsidRPr="001D6FA4" w14:paraId="186C7D97" w14:textId="77777777" w:rsidTr="00F623B1">
        <w:tc>
          <w:tcPr>
            <w:tcW w:w="3070" w:type="dxa"/>
            <w:shd w:val="clear" w:color="auto" w:fill="auto"/>
          </w:tcPr>
          <w:p w14:paraId="315A1A66" w14:textId="77777777" w:rsidR="00F40E15" w:rsidRPr="001D6FA4" w:rsidRDefault="00F40E15" w:rsidP="00F623B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c>
          <w:tcPr>
            <w:tcW w:w="3071" w:type="dxa"/>
            <w:shd w:val="clear" w:color="auto" w:fill="auto"/>
          </w:tcPr>
          <w:p w14:paraId="68B38322" w14:textId="77777777" w:rsidR="00F40E15" w:rsidRPr="001D6FA4" w:rsidRDefault="00F40E15" w:rsidP="00F623B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c>
          <w:tcPr>
            <w:tcW w:w="3071" w:type="dxa"/>
            <w:shd w:val="clear" w:color="auto" w:fill="auto"/>
          </w:tcPr>
          <w:p w14:paraId="49BAA583" w14:textId="77777777" w:rsidR="00F40E15" w:rsidRPr="001D6FA4" w:rsidRDefault="00F40E15" w:rsidP="00F623B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r>
      <w:tr w:rsidR="00F40E15" w:rsidRPr="001D6FA4" w14:paraId="3319BE01" w14:textId="77777777" w:rsidTr="00F623B1">
        <w:tc>
          <w:tcPr>
            <w:tcW w:w="3070" w:type="dxa"/>
            <w:shd w:val="clear" w:color="auto" w:fill="auto"/>
          </w:tcPr>
          <w:p w14:paraId="151ACC05" w14:textId="77777777" w:rsidR="00F40E15" w:rsidRPr="001D6FA4" w:rsidRDefault="00F40E15" w:rsidP="00F623B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c>
          <w:tcPr>
            <w:tcW w:w="3071" w:type="dxa"/>
            <w:shd w:val="clear" w:color="auto" w:fill="auto"/>
          </w:tcPr>
          <w:p w14:paraId="40119E34" w14:textId="77777777" w:rsidR="00F40E15" w:rsidRPr="001D6FA4" w:rsidRDefault="00F40E15" w:rsidP="00F623B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c>
          <w:tcPr>
            <w:tcW w:w="3071" w:type="dxa"/>
            <w:shd w:val="clear" w:color="auto" w:fill="auto"/>
          </w:tcPr>
          <w:p w14:paraId="7EEF082E" w14:textId="77777777" w:rsidR="00F40E15" w:rsidRPr="001D6FA4" w:rsidRDefault="00F40E15" w:rsidP="00F623B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r>
      <w:tr w:rsidR="00F40E15" w:rsidRPr="001D6FA4" w14:paraId="1515150D" w14:textId="77777777" w:rsidTr="00F623B1">
        <w:tc>
          <w:tcPr>
            <w:tcW w:w="3070" w:type="dxa"/>
            <w:shd w:val="clear" w:color="auto" w:fill="auto"/>
          </w:tcPr>
          <w:p w14:paraId="7D9AF869" w14:textId="77777777" w:rsidR="00F40E15" w:rsidRPr="001D6FA4" w:rsidRDefault="00F40E15" w:rsidP="00F623B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c>
          <w:tcPr>
            <w:tcW w:w="3071" w:type="dxa"/>
            <w:shd w:val="clear" w:color="auto" w:fill="auto"/>
          </w:tcPr>
          <w:p w14:paraId="3D38E25C" w14:textId="77777777" w:rsidR="00F40E15" w:rsidRPr="001D6FA4" w:rsidRDefault="00F40E15" w:rsidP="00F623B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c>
          <w:tcPr>
            <w:tcW w:w="3071" w:type="dxa"/>
            <w:shd w:val="clear" w:color="auto" w:fill="auto"/>
          </w:tcPr>
          <w:p w14:paraId="4A50B3F8" w14:textId="77777777" w:rsidR="00F40E15" w:rsidRPr="001D6FA4" w:rsidRDefault="00F40E15" w:rsidP="00F623B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r>
      <w:tr w:rsidR="00F40E15" w:rsidRPr="001D6FA4" w14:paraId="0A19F7A3" w14:textId="77777777" w:rsidTr="00F623B1">
        <w:tc>
          <w:tcPr>
            <w:tcW w:w="3070" w:type="dxa"/>
            <w:shd w:val="clear" w:color="auto" w:fill="auto"/>
          </w:tcPr>
          <w:p w14:paraId="64D55309" w14:textId="77777777" w:rsidR="00F40E15" w:rsidRPr="001D6FA4" w:rsidRDefault="00F40E15" w:rsidP="00F623B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c>
          <w:tcPr>
            <w:tcW w:w="3071" w:type="dxa"/>
            <w:shd w:val="clear" w:color="auto" w:fill="auto"/>
          </w:tcPr>
          <w:p w14:paraId="66DF6CC3" w14:textId="77777777" w:rsidR="00F40E15" w:rsidRPr="001D6FA4" w:rsidRDefault="00F40E15" w:rsidP="00F623B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c>
          <w:tcPr>
            <w:tcW w:w="3071" w:type="dxa"/>
            <w:shd w:val="clear" w:color="auto" w:fill="auto"/>
          </w:tcPr>
          <w:p w14:paraId="245C75A5" w14:textId="77777777" w:rsidR="00F40E15" w:rsidRPr="001D6FA4" w:rsidRDefault="00F40E15" w:rsidP="00F623B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r>
      <w:tr w:rsidR="00F40E15" w:rsidRPr="001D6FA4" w14:paraId="08947B72" w14:textId="77777777" w:rsidTr="00F623B1">
        <w:tc>
          <w:tcPr>
            <w:tcW w:w="3070" w:type="dxa"/>
            <w:shd w:val="clear" w:color="auto" w:fill="auto"/>
          </w:tcPr>
          <w:p w14:paraId="213DE0A3" w14:textId="77777777" w:rsidR="00F40E15" w:rsidRPr="001D6FA4" w:rsidRDefault="00F40E15" w:rsidP="00F623B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c>
          <w:tcPr>
            <w:tcW w:w="3071" w:type="dxa"/>
            <w:shd w:val="clear" w:color="auto" w:fill="auto"/>
          </w:tcPr>
          <w:p w14:paraId="5DDF9E70" w14:textId="77777777" w:rsidR="00F40E15" w:rsidRPr="001D6FA4" w:rsidRDefault="00F40E15" w:rsidP="00F623B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c>
          <w:tcPr>
            <w:tcW w:w="3071" w:type="dxa"/>
            <w:shd w:val="clear" w:color="auto" w:fill="auto"/>
          </w:tcPr>
          <w:p w14:paraId="66CE04A1" w14:textId="77777777" w:rsidR="00F40E15" w:rsidRPr="001D6FA4" w:rsidRDefault="00F40E15" w:rsidP="00F623B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r>
      <w:tr w:rsidR="00F40E15" w:rsidRPr="001D6FA4" w14:paraId="365966ED" w14:textId="77777777" w:rsidTr="00F623B1">
        <w:tc>
          <w:tcPr>
            <w:tcW w:w="3070" w:type="dxa"/>
            <w:shd w:val="clear" w:color="auto" w:fill="auto"/>
          </w:tcPr>
          <w:p w14:paraId="4350678E" w14:textId="77777777" w:rsidR="00F40E15" w:rsidRPr="001D6FA4" w:rsidRDefault="00F40E15" w:rsidP="00F623B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c>
          <w:tcPr>
            <w:tcW w:w="3071" w:type="dxa"/>
            <w:shd w:val="clear" w:color="auto" w:fill="auto"/>
          </w:tcPr>
          <w:p w14:paraId="7EA193B1" w14:textId="77777777" w:rsidR="00F40E15" w:rsidRPr="001D6FA4" w:rsidRDefault="00F40E15" w:rsidP="00F623B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c>
          <w:tcPr>
            <w:tcW w:w="3071" w:type="dxa"/>
            <w:shd w:val="clear" w:color="auto" w:fill="auto"/>
          </w:tcPr>
          <w:p w14:paraId="17ABD6BA" w14:textId="77777777" w:rsidR="00F40E15" w:rsidRPr="001D6FA4" w:rsidRDefault="00F40E15" w:rsidP="00F623B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r>
      <w:tr w:rsidR="00F40E15" w:rsidRPr="001D6FA4" w14:paraId="45D0F53E" w14:textId="77777777" w:rsidTr="00F623B1">
        <w:tc>
          <w:tcPr>
            <w:tcW w:w="3070" w:type="dxa"/>
            <w:shd w:val="clear" w:color="auto" w:fill="auto"/>
          </w:tcPr>
          <w:p w14:paraId="1ECE6545" w14:textId="77777777" w:rsidR="00F40E15" w:rsidRPr="001D6FA4" w:rsidRDefault="00F40E15" w:rsidP="00F623B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c>
          <w:tcPr>
            <w:tcW w:w="3071" w:type="dxa"/>
            <w:shd w:val="clear" w:color="auto" w:fill="auto"/>
          </w:tcPr>
          <w:p w14:paraId="6F0FD35E" w14:textId="77777777" w:rsidR="00F40E15" w:rsidRPr="001D6FA4" w:rsidRDefault="00F40E15" w:rsidP="00F623B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c>
          <w:tcPr>
            <w:tcW w:w="3071" w:type="dxa"/>
            <w:shd w:val="clear" w:color="auto" w:fill="auto"/>
          </w:tcPr>
          <w:p w14:paraId="4D2CAC0B" w14:textId="77777777" w:rsidR="00F40E15" w:rsidRPr="001D6FA4" w:rsidRDefault="00F40E15" w:rsidP="00F623B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r>
      <w:tr w:rsidR="00F40E15" w:rsidRPr="001D6FA4" w14:paraId="63BDD9CE" w14:textId="77777777" w:rsidTr="00F623B1">
        <w:tc>
          <w:tcPr>
            <w:tcW w:w="3070" w:type="dxa"/>
            <w:shd w:val="clear" w:color="auto" w:fill="auto"/>
          </w:tcPr>
          <w:p w14:paraId="7C5D1DCB" w14:textId="77777777" w:rsidR="00F40E15" w:rsidRPr="001D6FA4" w:rsidRDefault="00F40E15" w:rsidP="00F623B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c>
          <w:tcPr>
            <w:tcW w:w="3071" w:type="dxa"/>
            <w:shd w:val="clear" w:color="auto" w:fill="auto"/>
          </w:tcPr>
          <w:p w14:paraId="1B4CDF85" w14:textId="77777777" w:rsidR="00F40E15" w:rsidRPr="001D6FA4" w:rsidRDefault="00F40E15" w:rsidP="00F623B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c>
          <w:tcPr>
            <w:tcW w:w="3071" w:type="dxa"/>
            <w:shd w:val="clear" w:color="auto" w:fill="auto"/>
          </w:tcPr>
          <w:p w14:paraId="6F27C502" w14:textId="77777777" w:rsidR="00F40E15" w:rsidRPr="001D6FA4" w:rsidRDefault="00F40E15" w:rsidP="00F623B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r>
      <w:tr w:rsidR="00F40E15" w:rsidRPr="001D6FA4" w14:paraId="0AD2FAB6" w14:textId="77777777" w:rsidTr="00F623B1">
        <w:tc>
          <w:tcPr>
            <w:tcW w:w="3070" w:type="dxa"/>
            <w:shd w:val="clear" w:color="auto" w:fill="auto"/>
          </w:tcPr>
          <w:p w14:paraId="0559AC40" w14:textId="77777777" w:rsidR="00F40E15" w:rsidRPr="001D6FA4" w:rsidRDefault="00F40E15" w:rsidP="00F623B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c>
          <w:tcPr>
            <w:tcW w:w="3071" w:type="dxa"/>
            <w:shd w:val="clear" w:color="auto" w:fill="auto"/>
          </w:tcPr>
          <w:p w14:paraId="5C31C2C1" w14:textId="77777777" w:rsidR="00F40E15" w:rsidRPr="001D6FA4" w:rsidRDefault="00F40E15" w:rsidP="00F623B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c>
          <w:tcPr>
            <w:tcW w:w="3071" w:type="dxa"/>
            <w:shd w:val="clear" w:color="auto" w:fill="auto"/>
          </w:tcPr>
          <w:p w14:paraId="7C094618" w14:textId="77777777" w:rsidR="00F40E15" w:rsidRPr="001D6FA4" w:rsidRDefault="00F40E15" w:rsidP="00F623B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r>
      <w:tr w:rsidR="00F40E15" w:rsidRPr="001D6FA4" w14:paraId="197CC83A" w14:textId="77777777" w:rsidTr="00F623B1">
        <w:tc>
          <w:tcPr>
            <w:tcW w:w="3070" w:type="dxa"/>
            <w:shd w:val="clear" w:color="auto" w:fill="auto"/>
          </w:tcPr>
          <w:p w14:paraId="5AE8D27C" w14:textId="77777777" w:rsidR="00F40E15" w:rsidRPr="001D6FA4" w:rsidRDefault="00F40E15" w:rsidP="00F623B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c>
          <w:tcPr>
            <w:tcW w:w="3071" w:type="dxa"/>
            <w:shd w:val="clear" w:color="auto" w:fill="auto"/>
          </w:tcPr>
          <w:p w14:paraId="30DFCBFE" w14:textId="77777777" w:rsidR="00F40E15" w:rsidRPr="001D6FA4" w:rsidRDefault="00F40E15" w:rsidP="00F623B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c>
          <w:tcPr>
            <w:tcW w:w="3071" w:type="dxa"/>
            <w:shd w:val="clear" w:color="auto" w:fill="auto"/>
          </w:tcPr>
          <w:p w14:paraId="14A1AD29" w14:textId="77777777" w:rsidR="00F40E15" w:rsidRPr="001D6FA4" w:rsidRDefault="00F40E15" w:rsidP="00F623B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r>
      <w:tr w:rsidR="00F40E15" w:rsidRPr="001D6FA4" w14:paraId="437EEDE0" w14:textId="77777777" w:rsidTr="00F623B1">
        <w:tc>
          <w:tcPr>
            <w:tcW w:w="3070" w:type="dxa"/>
            <w:shd w:val="clear" w:color="auto" w:fill="auto"/>
          </w:tcPr>
          <w:p w14:paraId="631A13BD" w14:textId="77777777" w:rsidR="00F40E15" w:rsidRPr="001D6FA4" w:rsidRDefault="00F40E15" w:rsidP="00F623B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c>
          <w:tcPr>
            <w:tcW w:w="3071" w:type="dxa"/>
            <w:shd w:val="clear" w:color="auto" w:fill="auto"/>
          </w:tcPr>
          <w:p w14:paraId="7A741C1D" w14:textId="77777777" w:rsidR="00F40E15" w:rsidRPr="001D6FA4" w:rsidRDefault="00F40E15" w:rsidP="00F623B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c>
          <w:tcPr>
            <w:tcW w:w="3071" w:type="dxa"/>
            <w:shd w:val="clear" w:color="auto" w:fill="auto"/>
          </w:tcPr>
          <w:p w14:paraId="5367784C" w14:textId="77777777" w:rsidR="00F40E15" w:rsidRPr="001D6FA4" w:rsidRDefault="00F40E15" w:rsidP="00F623B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r>
      <w:tr w:rsidR="00F40E15" w:rsidRPr="001D6FA4" w14:paraId="6376F8BF" w14:textId="77777777" w:rsidTr="00F623B1">
        <w:tc>
          <w:tcPr>
            <w:tcW w:w="3070" w:type="dxa"/>
            <w:shd w:val="clear" w:color="auto" w:fill="auto"/>
          </w:tcPr>
          <w:p w14:paraId="77788449" w14:textId="77777777" w:rsidR="00F40E15" w:rsidRPr="001D6FA4" w:rsidRDefault="00F40E15" w:rsidP="00F623B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c>
          <w:tcPr>
            <w:tcW w:w="3071" w:type="dxa"/>
            <w:shd w:val="clear" w:color="auto" w:fill="auto"/>
          </w:tcPr>
          <w:p w14:paraId="6577E385" w14:textId="77777777" w:rsidR="00F40E15" w:rsidRPr="001D6FA4" w:rsidRDefault="00F40E15" w:rsidP="00F623B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c>
          <w:tcPr>
            <w:tcW w:w="3071" w:type="dxa"/>
            <w:shd w:val="clear" w:color="auto" w:fill="auto"/>
          </w:tcPr>
          <w:p w14:paraId="43606106" w14:textId="77777777" w:rsidR="00F40E15" w:rsidRPr="001D6FA4" w:rsidRDefault="00F40E15" w:rsidP="00F623B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r>
      <w:tr w:rsidR="00F40E15" w:rsidRPr="001D6FA4" w14:paraId="5595EEBF" w14:textId="77777777" w:rsidTr="00F623B1">
        <w:tc>
          <w:tcPr>
            <w:tcW w:w="3070" w:type="dxa"/>
            <w:shd w:val="clear" w:color="auto" w:fill="auto"/>
          </w:tcPr>
          <w:p w14:paraId="6631A1DC" w14:textId="77777777" w:rsidR="00F40E15" w:rsidRPr="001D6FA4" w:rsidRDefault="00F40E15" w:rsidP="00F623B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c>
          <w:tcPr>
            <w:tcW w:w="3071" w:type="dxa"/>
            <w:shd w:val="clear" w:color="auto" w:fill="auto"/>
          </w:tcPr>
          <w:p w14:paraId="191B5309" w14:textId="77777777" w:rsidR="00F40E15" w:rsidRPr="001D6FA4" w:rsidRDefault="00F40E15" w:rsidP="00F623B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c>
          <w:tcPr>
            <w:tcW w:w="3071" w:type="dxa"/>
            <w:shd w:val="clear" w:color="auto" w:fill="auto"/>
          </w:tcPr>
          <w:p w14:paraId="484D3924" w14:textId="77777777" w:rsidR="00F40E15" w:rsidRPr="001D6FA4" w:rsidRDefault="00F40E15" w:rsidP="00F623B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r>
      <w:tr w:rsidR="00F40E15" w:rsidRPr="001D6FA4" w14:paraId="0669F219" w14:textId="77777777" w:rsidTr="00F623B1">
        <w:tc>
          <w:tcPr>
            <w:tcW w:w="3070" w:type="dxa"/>
            <w:shd w:val="clear" w:color="auto" w:fill="auto"/>
          </w:tcPr>
          <w:p w14:paraId="73F4F8F7" w14:textId="77777777" w:rsidR="00F40E15" w:rsidRPr="001D6FA4" w:rsidRDefault="00F40E15" w:rsidP="00F623B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c>
          <w:tcPr>
            <w:tcW w:w="3071" w:type="dxa"/>
            <w:shd w:val="clear" w:color="auto" w:fill="auto"/>
          </w:tcPr>
          <w:p w14:paraId="180004EF" w14:textId="77777777" w:rsidR="00F40E15" w:rsidRPr="001D6FA4" w:rsidRDefault="00F40E15" w:rsidP="00F623B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c>
          <w:tcPr>
            <w:tcW w:w="3071" w:type="dxa"/>
            <w:shd w:val="clear" w:color="auto" w:fill="auto"/>
          </w:tcPr>
          <w:p w14:paraId="53C9F933" w14:textId="77777777" w:rsidR="00F40E15" w:rsidRPr="001D6FA4" w:rsidRDefault="00F40E15" w:rsidP="00F623B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r>
    </w:tbl>
    <w:p w14:paraId="29795105" w14:textId="77777777" w:rsidR="00F40E15" w:rsidRPr="001D6FA4" w:rsidRDefault="00F40E15" w:rsidP="00F40E15">
      <w:pPr>
        <w:suppressAutoHyphens/>
        <w:spacing w:after="0" w:line="240" w:lineRule="auto"/>
        <w:jc w:val="both"/>
        <w:rPr>
          <w:rFonts w:ascii="Times New Roman" w:eastAsia="Times New Roman" w:hAnsi="Times New Roman"/>
          <w:sz w:val="24"/>
          <w:szCs w:val="24"/>
          <w:lang w:eastAsia="ar-SA"/>
        </w:rPr>
      </w:pPr>
    </w:p>
    <w:p w14:paraId="2E25FF8A" w14:textId="77777777" w:rsidR="00F40E15" w:rsidRPr="001D6FA4" w:rsidRDefault="00F40E15" w:rsidP="00F40E15">
      <w:pPr>
        <w:keepNext/>
        <w:suppressAutoHyphens/>
        <w:autoSpaceDN w:val="0"/>
        <w:spacing w:after="0" w:line="240" w:lineRule="auto"/>
        <w:jc w:val="both"/>
        <w:outlineLvl w:val="2"/>
        <w:rPr>
          <w:rFonts w:ascii="Times New Roman" w:eastAsia="Times New Roman" w:hAnsi="Times New Roman"/>
          <w:b/>
          <w:sz w:val="24"/>
          <w:szCs w:val="24"/>
          <w:lang w:val="en-GB"/>
        </w:rPr>
      </w:pPr>
    </w:p>
    <w:p w14:paraId="02C918FE" w14:textId="77777777" w:rsidR="00F40E15" w:rsidRPr="001D6FA4" w:rsidRDefault="00F40E15" w:rsidP="00F40E15">
      <w:pPr>
        <w:keepNext/>
        <w:suppressAutoHyphens/>
        <w:autoSpaceDN w:val="0"/>
        <w:spacing w:after="0" w:line="240" w:lineRule="auto"/>
        <w:jc w:val="both"/>
        <w:outlineLvl w:val="2"/>
        <w:rPr>
          <w:rFonts w:ascii="Times New Roman" w:eastAsia="Times New Roman" w:hAnsi="Times New Roman"/>
          <w:b/>
          <w:sz w:val="24"/>
          <w:szCs w:val="24"/>
          <w:lang w:val="en-GB"/>
        </w:rPr>
      </w:pPr>
    </w:p>
    <w:p w14:paraId="77D0832A" w14:textId="77777777" w:rsidR="00F40E15" w:rsidRPr="001D6FA4" w:rsidRDefault="00F40E15" w:rsidP="00F40E15">
      <w:pPr>
        <w:keepNext/>
        <w:suppressAutoHyphens/>
        <w:autoSpaceDN w:val="0"/>
        <w:spacing w:after="0" w:line="240" w:lineRule="auto"/>
        <w:jc w:val="both"/>
        <w:outlineLvl w:val="2"/>
        <w:rPr>
          <w:rFonts w:ascii="Times New Roman" w:eastAsia="Times New Roman" w:hAnsi="Times New Roman"/>
          <w:b/>
          <w:sz w:val="24"/>
          <w:szCs w:val="24"/>
          <w:lang w:val="en-GB"/>
        </w:rPr>
      </w:pPr>
      <w:r w:rsidRPr="001D6FA4">
        <w:rPr>
          <w:rFonts w:ascii="Times New Roman" w:eastAsia="Times New Roman" w:hAnsi="Times New Roman"/>
          <w:b/>
          <w:sz w:val="24"/>
          <w:szCs w:val="24"/>
          <w:lang w:val="en-GB"/>
        </w:rPr>
        <w:t>За СРС:                                                                               За изпълнителя:</w:t>
      </w:r>
    </w:p>
    <w:p w14:paraId="1544D9A0" w14:textId="77777777" w:rsidR="00F40E15" w:rsidRPr="001D6FA4" w:rsidRDefault="00F40E15" w:rsidP="00F40E15">
      <w:pPr>
        <w:suppressAutoHyphens/>
        <w:spacing w:after="0" w:line="240" w:lineRule="auto"/>
        <w:jc w:val="both"/>
        <w:rPr>
          <w:rFonts w:ascii="Times New Roman" w:eastAsia="Times New Roman" w:hAnsi="Times New Roman"/>
          <w:b/>
          <w:sz w:val="24"/>
          <w:szCs w:val="24"/>
          <w:lang w:eastAsia="ar-SA"/>
        </w:rPr>
      </w:pPr>
    </w:p>
    <w:p w14:paraId="0D5D80CE" w14:textId="77777777" w:rsidR="00F40E15" w:rsidRDefault="00F40E15" w:rsidP="00F40E15"/>
    <w:p w14:paraId="7E7BA938" w14:textId="77777777" w:rsidR="00F40E15" w:rsidRDefault="00F40E15"/>
    <w:sectPr w:rsidR="00F40E15" w:rsidSect="002D4232">
      <w:footerReference w:type="default" r:id="rId9"/>
      <w:pgSz w:w="11906" w:h="16838"/>
      <w:pgMar w:top="1361" w:right="1418" w:bottom="1191"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894A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4F219" w14:textId="77777777" w:rsidR="001849DF" w:rsidRDefault="001849DF" w:rsidP="004E2494">
      <w:pPr>
        <w:spacing w:after="0" w:line="240" w:lineRule="auto"/>
      </w:pPr>
      <w:r>
        <w:separator/>
      </w:r>
    </w:p>
  </w:endnote>
  <w:endnote w:type="continuationSeparator" w:id="0">
    <w:p w14:paraId="1F5292DB" w14:textId="77777777" w:rsidR="001849DF" w:rsidRDefault="001849DF" w:rsidP="004E2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4073D" w14:textId="1B8F586A" w:rsidR="001849DF" w:rsidRDefault="001849DF" w:rsidP="004E2494">
    <w:pPr>
      <w:pStyle w:val="a6"/>
      <w:pBdr>
        <w:top w:val="thinThickSmallGap" w:sz="24" w:space="1" w:color="622423"/>
      </w:pBdr>
      <w:jc w:val="both"/>
      <w:rPr>
        <w:rFonts w:ascii="Times New Roman" w:hAnsi="Times New Roman"/>
        <w:i/>
        <w:sz w:val="18"/>
        <w:szCs w:val="18"/>
      </w:rPr>
    </w:pPr>
    <w:r w:rsidRPr="00D23892">
      <w:rPr>
        <w:rFonts w:ascii="Times New Roman" w:hAnsi="Times New Roman"/>
        <w:i/>
        <w:sz w:val="18"/>
        <w:szCs w:val="18"/>
      </w:rPr>
      <w:t xml:space="preserve">Документация за участие в процедура </w:t>
    </w:r>
    <w:r w:rsidR="00CA7440">
      <w:rPr>
        <w:rFonts w:ascii="Times New Roman" w:hAnsi="Times New Roman"/>
        <w:i/>
        <w:sz w:val="18"/>
        <w:szCs w:val="18"/>
      </w:rPr>
      <w:t xml:space="preserve">публично състезание </w:t>
    </w:r>
    <w:r w:rsidRPr="00D23892">
      <w:rPr>
        <w:rFonts w:ascii="Times New Roman" w:hAnsi="Times New Roman"/>
        <w:i/>
        <w:sz w:val="18"/>
        <w:szCs w:val="18"/>
      </w:rPr>
      <w:t xml:space="preserve">за възлагане на обществена поръчка с предмет: </w:t>
    </w:r>
    <w:r w:rsidRPr="004E2494">
      <w:rPr>
        <w:rFonts w:ascii="Times New Roman" w:hAnsi="Times New Roman"/>
        <w:i/>
        <w:sz w:val="18"/>
        <w:szCs w:val="18"/>
      </w:rPr>
      <w:t>„</w:t>
    </w:r>
    <w:r w:rsidR="00CA7440" w:rsidRPr="00CA7440">
      <w:rPr>
        <w:rFonts w:ascii="Times New Roman" w:hAnsi="Times New Roman"/>
        <w:i/>
        <w:sz w:val="18"/>
        <w:szCs w:val="18"/>
      </w:rPr>
      <w:t>Извършване на универсални и неуниверсални пощенски услуги за нуждите на Софийския районен съд”</w:t>
    </w:r>
  </w:p>
  <w:p w14:paraId="618677B0" w14:textId="28EE5D98" w:rsidR="001849DF" w:rsidRPr="00D23892" w:rsidRDefault="001849DF" w:rsidP="004E2494">
    <w:pPr>
      <w:pStyle w:val="a6"/>
      <w:pBdr>
        <w:top w:val="thinThickSmallGap" w:sz="24" w:space="1" w:color="622423"/>
      </w:pBdr>
      <w:jc w:val="both"/>
      <w:rPr>
        <w:rFonts w:ascii="Cambria" w:hAnsi="Cambria"/>
        <w:sz w:val="20"/>
        <w:szCs w:val="20"/>
      </w:rPr>
    </w:pPr>
    <w:r>
      <w:rPr>
        <w:rFonts w:ascii="Times New Roman" w:hAnsi="Times New Roman"/>
        <w:i/>
        <w:sz w:val="18"/>
        <w:szCs w:val="18"/>
      </w:rPr>
      <w:t>Проект на договор</w:t>
    </w:r>
    <w:r w:rsidRPr="00D23892">
      <w:rPr>
        <w:rFonts w:ascii="Cambria" w:hAnsi="Cambria"/>
        <w:sz w:val="20"/>
        <w:szCs w:val="20"/>
      </w:rPr>
      <w:tab/>
    </w:r>
    <w:r>
      <w:rPr>
        <w:rFonts w:ascii="Cambria" w:hAnsi="Cambria"/>
        <w:sz w:val="20"/>
        <w:szCs w:val="20"/>
      </w:rPr>
      <w:tab/>
    </w:r>
    <w:r w:rsidRPr="00D23892">
      <w:rPr>
        <w:rFonts w:ascii="Cambria" w:hAnsi="Cambria"/>
        <w:sz w:val="20"/>
        <w:szCs w:val="20"/>
      </w:rPr>
      <w:t xml:space="preserve">Стр. </w:t>
    </w:r>
    <w:r w:rsidRPr="00D23892">
      <w:rPr>
        <w:sz w:val="20"/>
        <w:szCs w:val="20"/>
      </w:rPr>
      <w:fldChar w:fldCharType="begin"/>
    </w:r>
    <w:r w:rsidRPr="00D23892">
      <w:rPr>
        <w:sz w:val="20"/>
        <w:szCs w:val="20"/>
      </w:rPr>
      <w:instrText>PAGE   \* MERGEFORMAT</w:instrText>
    </w:r>
    <w:r w:rsidRPr="00D23892">
      <w:rPr>
        <w:sz w:val="20"/>
        <w:szCs w:val="20"/>
      </w:rPr>
      <w:fldChar w:fldCharType="separate"/>
    </w:r>
    <w:r w:rsidR="00B42F75" w:rsidRPr="00B42F75">
      <w:rPr>
        <w:rFonts w:ascii="Cambria" w:hAnsi="Cambria"/>
        <w:noProof/>
        <w:sz w:val="20"/>
        <w:szCs w:val="20"/>
      </w:rPr>
      <w:t>4</w:t>
    </w:r>
    <w:r w:rsidRPr="00D23892">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BC308" w14:textId="77777777" w:rsidR="001849DF" w:rsidRDefault="001849DF" w:rsidP="004E2494">
      <w:pPr>
        <w:spacing w:after="0" w:line="240" w:lineRule="auto"/>
      </w:pPr>
      <w:r>
        <w:separator/>
      </w:r>
    </w:p>
  </w:footnote>
  <w:footnote w:type="continuationSeparator" w:id="0">
    <w:p w14:paraId="2E5B5A4D" w14:textId="77777777" w:rsidR="001849DF" w:rsidRDefault="001849DF" w:rsidP="004E2494">
      <w:pPr>
        <w:spacing w:after="0" w:line="240" w:lineRule="auto"/>
      </w:pPr>
      <w:r>
        <w:continuationSeparator/>
      </w:r>
    </w:p>
  </w:footnote>
  <w:footnote w:id="1">
    <w:p w14:paraId="0C5CAFE2" w14:textId="75D2801F" w:rsidR="00E1601B" w:rsidRDefault="00E1601B" w:rsidP="00E1601B">
      <w:pPr>
        <w:pStyle w:val="a3"/>
      </w:pPr>
      <w:r>
        <w:rPr>
          <w:rStyle w:val="a5"/>
        </w:rPr>
        <w:footnoteRef/>
      </w:r>
      <w:r>
        <w:t xml:space="preserve"> </w:t>
      </w:r>
      <w:r w:rsidRPr="009D5171">
        <w:rPr>
          <w:rFonts w:ascii="Times New Roman" w:hAnsi="Times New Roman"/>
          <w:i/>
        </w:rPr>
        <w:t>/Клаузите на чл.</w:t>
      </w:r>
      <w:r w:rsidR="00B521D3">
        <w:rPr>
          <w:rFonts w:ascii="Times New Roman" w:hAnsi="Times New Roman"/>
          <w:i/>
        </w:rPr>
        <w:t xml:space="preserve"> 8</w:t>
      </w:r>
      <w:r w:rsidRPr="009D5171">
        <w:rPr>
          <w:rFonts w:ascii="Times New Roman" w:hAnsi="Times New Roman"/>
          <w:i/>
        </w:rPr>
        <w:t xml:space="preserve"> от договора ще бъдат ревизирани, съобразно вида на представената от избрания за изпълнител гаранция/</w:t>
      </w:r>
    </w:p>
  </w:footnote>
  <w:footnote w:id="2">
    <w:p w14:paraId="136C0FDD" w14:textId="77777777" w:rsidR="001849DF" w:rsidRDefault="001849DF" w:rsidP="004E2494">
      <w:pPr>
        <w:pStyle w:val="a3"/>
        <w:jc w:val="both"/>
      </w:pPr>
      <w:r w:rsidRPr="006D5192">
        <w:rPr>
          <w:rStyle w:val="a5"/>
          <w:i/>
        </w:rPr>
        <w:footnoteRef/>
      </w:r>
      <w:r w:rsidRPr="004228DC">
        <w:rPr>
          <w:i/>
        </w:rPr>
        <w:t xml:space="preserve"> </w:t>
      </w:r>
      <w:r w:rsidRPr="003242DE">
        <w:rPr>
          <w:rFonts w:ascii="Times New Roman" w:hAnsi="Times New Roman"/>
          <w:i/>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7C7F"/>
    <w:multiLevelType w:val="hybridMultilevel"/>
    <w:tmpl w:val="B8AC104E"/>
    <w:lvl w:ilvl="0" w:tplc="95D0D004">
      <w:start w:val="1"/>
      <w:numFmt w:val="decimal"/>
      <w:lvlText w:val="%1."/>
      <w:lvlJc w:val="left"/>
      <w:pPr>
        <w:ind w:left="927" w:hanging="360"/>
      </w:pPr>
      <w:rPr>
        <w:rFonts w:cs="Times New Roman" w:hint="default"/>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ni">
    <w15:presenceInfo w15:providerId="None" w15:userId="E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494"/>
    <w:rsid w:val="000273DF"/>
    <w:rsid w:val="00064493"/>
    <w:rsid w:val="000652F7"/>
    <w:rsid w:val="000B4023"/>
    <w:rsid w:val="000C65B8"/>
    <w:rsid w:val="000D4812"/>
    <w:rsid w:val="000E2EB1"/>
    <w:rsid w:val="000F3BD7"/>
    <w:rsid w:val="001323C3"/>
    <w:rsid w:val="0014090E"/>
    <w:rsid w:val="001849DF"/>
    <w:rsid w:val="001A5752"/>
    <w:rsid w:val="001A5C46"/>
    <w:rsid w:val="001C4A9B"/>
    <w:rsid w:val="001E74B4"/>
    <w:rsid w:val="001F220F"/>
    <w:rsid w:val="00241658"/>
    <w:rsid w:val="00242049"/>
    <w:rsid w:val="00243151"/>
    <w:rsid w:val="00275CE3"/>
    <w:rsid w:val="002D4232"/>
    <w:rsid w:val="002D4304"/>
    <w:rsid w:val="002E3742"/>
    <w:rsid w:val="00311D6B"/>
    <w:rsid w:val="0031421F"/>
    <w:rsid w:val="00317B59"/>
    <w:rsid w:val="003242DE"/>
    <w:rsid w:val="00337707"/>
    <w:rsid w:val="00377884"/>
    <w:rsid w:val="004228DC"/>
    <w:rsid w:val="00424E96"/>
    <w:rsid w:val="00436241"/>
    <w:rsid w:val="00466950"/>
    <w:rsid w:val="004E2494"/>
    <w:rsid w:val="004F08EC"/>
    <w:rsid w:val="005524FF"/>
    <w:rsid w:val="00573644"/>
    <w:rsid w:val="0058194F"/>
    <w:rsid w:val="005825A4"/>
    <w:rsid w:val="00606299"/>
    <w:rsid w:val="00621AF9"/>
    <w:rsid w:val="0062704E"/>
    <w:rsid w:val="006276E7"/>
    <w:rsid w:val="00650ED9"/>
    <w:rsid w:val="00692441"/>
    <w:rsid w:val="006B6F0F"/>
    <w:rsid w:val="006C71E5"/>
    <w:rsid w:val="006D5192"/>
    <w:rsid w:val="006E04C0"/>
    <w:rsid w:val="00702927"/>
    <w:rsid w:val="007A329C"/>
    <w:rsid w:val="007A4C4D"/>
    <w:rsid w:val="007C1047"/>
    <w:rsid w:val="007D108C"/>
    <w:rsid w:val="008749FE"/>
    <w:rsid w:val="008A6CB5"/>
    <w:rsid w:val="008D6724"/>
    <w:rsid w:val="00900CAC"/>
    <w:rsid w:val="009447E7"/>
    <w:rsid w:val="00952061"/>
    <w:rsid w:val="0098664D"/>
    <w:rsid w:val="00997772"/>
    <w:rsid w:val="009B491F"/>
    <w:rsid w:val="009B7EB0"/>
    <w:rsid w:val="009D5171"/>
    <w:rsid w:val="00A26457"/>
    <w:rsid w:val="00A311EE"/>
    <w:rsid w:val="00A407EC"/>
    <w:rsid w:val="00A87C93"/>
    <w:rsid w:val="00B3373E"/>
    <w:rsid w:val="00B34AF1"/>
    <w:rsid w:val="00B42F75"/>
    <w:rsid w:val="00B473FA"/>
    <w:rsid w:val="00B521D3"/>
    <w:rsid w:val="00B63602"/>
    <w:rsid w:val="00BA2C68"/>
    <w:rsid w:val="00BE7B54"/>
    <w:rsid w:val="00C1399A"/>
    <w:rsid w:val="00CA7440"/>
    <w:rsid w:val="00CB4A52"/>
    <w:rsid w:val="00CB751B"/>
    <w:rsid w:val="00D23892"/>
    <w:rsid w:val="00DA10A6"/>
    <w:rsid w:val="00DB2237"/>
    <w:rsid w:val="00DB3D1C"/>
    <w:rsid w:val="00DF6DD8"/>
    <w:rsid w:val="00E1601B"/>
    <w:rsid w:val="00E26A07"/>
    <w:rsid w:val="00E86E25"/>
    <w:rsid w:val="00F0645B"/>
    <w:rsid w:val="00F10620"/>
    <w:rsid w:val="00F233E9"/>
    <w:rsid w:val="00F378EC"/>
    <w:rsid w:val="00F40E15"/>
    <w:rsid w:val="00F72009"/>
    <w:rsid w:val="00FC438D"/>
    <w:rsid w:val="00FF624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61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0A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4E2494"/>
    <w:pPr>
      <w:spacing w:after="0" w:line="240" w:lineRule="auto"/>
    </w:pPr>
    <w:rPr>
      <w:sz w:val="20"/>
      <w:szCs w:val="20"/>
    </w:rPr>
  </w:style>
  <w:style w:type="character" w:customStyle="1" w:styleId="a4">
    <w:name w:val="Текст под линия Знак"/>
    <w:basedOn w:val="a0"/>
    <w:link w:val="a3"/>
    <w:uiPriority w:val="99"/>
    <w:semiHidden/>
    <w:locked/>
    <w:rsid w:val="004E2494"/>
    <w:rPr>
      <w:rFonts w:ascii="Calibri" w:eastAsia="Times New Roman" w:hAnsi="Calibri" w:cs="Times New Roman"/>
      <w:sz w:val="20"/>
      <w:szCs w:val="20"/>
    </w:rPr>
  </w:style>
  <w:style w:type="character" w:styleId="a5">
    <w:name w:val="footnote reference"/>
    <w:basedOn w:val="a0"/>
    <w:uiPriority w:val="99"/>
    <w:rsid w:val="004E2494"/>
    <w:rPr>
      <w:rFonts w:cs="Times New Roman"/>
      <w:vertAlign w:val="superscript"/>
    </w:rPr>
  </w:style>
  <w:style w:type="paragraph" w:styleId="a6">
    <w:name w:val="footer"/>
    <w:basedOn w:val="a"/>
    <w:link w:val="a7"/>
    <w:uiPriority w:val="99"/>
    <w:rsid w:val="004E2494"/>
    <w:pPr>
      <w:tabs>
        <w:tab w:val="center" w:pos="4536"/>
        <w:tab w:val="right" w:pos="9072"/>
      </w:tabs>
      <w:spacing w:after="0" w:line="240" w:lineRule="auto"/>
    </w:pPr>
  </w:style>
  <w:style w:type="character" w:customStyle="1" w:styleId="a7">
    <w:name w:val="Долен колонтитул Знак"/>
    <w:basedOn w:val="a0"/>
    <w:link w:val="a6"/>
    <w:uiPriority w:val="99"/>
    <w:locked/>
    <w:rsid w:val="004E2494"/>
    <w:rPr>
      <w:rFonts w:ascii="Calibri" w:eastAsia="Times New Roman" w:hAnsi="Calibri" w:cs="Times New Roman"/>
    </w:rPr>
  </w:style>
  <w:style w:type="paragraph" w:styleId="a8">
    <w:name w:val="header"/>
    <w:basedOn w:val="a"/>
    <w:link w:val="a9"/>
    <w:uiPriority w:val="99"/>
    <w:rsid w:val="004E2494"/>
    <w:pPr>
      <w:tabs>
        <w:tab w:val="center" w:pos="4536"/>
        <w:tab w:val="right" w:pos="9072"/>
      </w:tabs>
      <w:spacing w:after="0" w:line="240" w:lineRule="auto"/>
    </w:pPr>
  </w:style>
  <w:style w:type="character" w:customStyle="1" w:styleId="a9">
    <w:name w:val="Горен колонтитул Знак"/>
    <w:basedOn w:val="a0"/>
    <w:link w:val="a8"/>
    <w:uiPriority w:val="99"/>
    <w:locked/>
    <w:rsid w:val="004E2494"/>
    <w:rPr>
      <w:rFonts w:cs="Times New Roman"/>
    </w:rPr>
  </w:style>
  <w:style w:type="character" w:styleId="aa">
    <w:name w:val="annotation reference"/>
    <w:basedOn w:val="a0"/>
    <w:uiPriority w:val="99"/>
    <w:semiHidden/>
    <w:rsid w:val="001A5752"/>
    <w:rPr>
      <w:rFonts w:cs="Times New Roman"/>
      <w:sz w:val="16"/>
      <w:szCs w:val="16"/>
    </w:rPr>
  </w:style>
  <w:style w:type="paragraph" w:styleId="ab">
    <w:name w:val="annotation text"/>
    <w:basedOn w:val="a"/>
    <w:link w:val="ac"/>
    <w:uiPriority w:val="99"/>
    <w:semiHidden/>
    <w:rsid w:val="001A5752"/>
    <w:pPr>
      <w:spacing w:line="240" w:lineRule="auto"/>
    </w:pPr>
    <w:rPr>
      <w:sz w:val="20"/>
      <w:szCs w:val="20"/>
    </w:rPr>
  </w:style>
  <w:style w:type="character" w:customStyle="1" w:styleId="ac">
    <w:name w:val="Текст на коментар Знак"/>
    <w:basedOn w:val="a0"/>
    <w:link w:val="ab"/>
    <w:uiPriority w:val="99"/>
    <w:semiHidden/>
    <w:locked/>
    <w:rsid w:val="001A5752"/>
    <w:rPr>
      <w:rFonts w:cs="Times New Roman"/>
      <w:sz w:val="20"/>
      <w:szCs w:val="20"/>
    </w:rPr>
  </w:style>
  <w:style w:type="paragraph" w:styleId="ad">
    <w:name w:val="annotation subject"/>
    <w:basedOn w:val="ab"/>
    <w:next w:val="ab"/>
    <w:link w:val="ae"/>
    <w:uiPriority w:val="99"/>
    <w:semiHidden/>
    <w:rsid w:val="001A5752"/>
    <w:rPr>
      <w:b/>
      <w:bCs/>
    </w:rPr>
  </w:style>
  <w:style w:type="character" w:customStyle="1" w:styleId="ae">
    <w:name w:val="Предмет на коментар Знак"/>
    <w:basedOn w:val="ac"/>
    <w:link w:val="ad"/>
    <w:uiPriority w:val="99"/>
    <w:semiHidden/>
    <w:locked/>
    <w:rsid w:val="001A5752"/>
    <w:rPr>
      <w:rFonts w:cs="Times New Roman"/>
      <w:b/>
      <w:bCs/>
      <w:sz w:val="20"/>
      <w:szCs w:val="20"/>
    </w:rPr>
  </w:style>
  <w:style w:type="paragraph" w:styleId="af">
    <w:name w:val="Balloon Text"/>
    <w:basedOn w:val="a"/>
    <w:link w:val="af0"/>
    <w:uiPriority w:val="99"/>
    <w:semiHidden/>
    <w:rsid w:val="001A5752"/>
    <w:pPr>
      <w:spacing w:after="0" w:line="240" w:lineRule="auto"/>
    </w:pPr>
    <w:rPr>
      <w:rFonts w:ascii="Tahoma" w:hAnsi="Tahoma" w:cs="Tahoma"/>
      <w:sz w:val="16"/>
      <w:szCs w:val="16"/>
    </w:rPr>
  </w:style>
  <w:style w:type="character" w:customStyle="1" w:styleId="af0">
    <w:name w:val="Изнесен текст Знак"/>
    <w:basedOn w:val="a0"/>
    <w:link w:val="af"/>
    <w:uiPriority w:val="99"/>
    <w:semiHidden/>
    <w:locked/>
    <w:rsid w:val="001A5752"/>
    <w:rPr>
      <w:rFonts w:ascii="Tahoma" w:hAnsi="Tahoma" w:cs="Tahoma"/>
      <w:sz w:val="16"/>
      <w:szCs w:val="16"/>
    </w:rPr>
  </w:style>
  <w:style w:type="paragraph" w:styleId="af1">
    <w:name w:val="List Paragraph"/>
    <w:basedOn w:val="a"/>
    <w:uiPriority w:val="99"/>
    <w:qFormat/>
    <w:rsid w:val="002431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0A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4E2494"/>
    <w:pPr>
      <w:spacing w:after="0" w:line="240" w:lineRule="auto"/>
    </w:pPr>
    <w:rPr>
      <w:sz w:val="20"/>
      <w:szCs w:val="20"/>
    </w:rPr>
  </w:style>
  <w:style w:type="character" w:customStyle="1" w:styleId="a4">
    <w:name w:val="Текст под линия Знак"/>
    <w:basedOn w:val="a0"/>
    <w:link w:val="a3"/>
    <w:uiPriority w:val="99"/>
    <w:semiHidden/>
    <w:locked/>
    <w:rsid w:val="004E2494"/>
    <w:rPr>
      <w:rFonts w:ascii="Calibri" w:eastAsia="Times New Roman" w:hAnsi="Calibri" w:cs="Times New Roman"/>
      <w:sz w:val="20"/>
      <w:szCs w:val="20"/>
    </w:rPr>
  </w:style>
  <w:style w:type="character" w:styleId="a5">
    <w:name w:val="footnote reference"/>
    <w:basedOn w:val="a0"/>
    <w:uiPriority w:val="99"/>
    <w:rsid w:val="004E2494"/>
    <w:rPr>
      <w:rFonts w:cs="Times New Roman"/>
      <w:vertAlign w:val="superscript"/>
    </w:rPr>
  </w:style>
  <w:style w:type="paragraph" w:styleId="a6">
    <w:name w:val="footer"/>
    <w:basedOn w:val="a"/>
    <w:link w:val="a7"/>
    <w:uiPriority w:val="99"/>
    <w:rsid w:val="004E2494"/>
    <w:pPr>
      <w:tabs>
        <w:tab w:val="center" w:pos="4536"/>
        <w:tab w:val="right" w:pos="9072"/>
      </w:tabs>
      <w:spacing w:after="0" w:line="240" w:lineRule="auto"/>
    </w:pPr>
  </w:style>
  <w:style w:type="character" w:customStyle="1" w:styleId="a7">
    <w:name w:val="Долен колонтитул Знак"/>
    <w:basedOn w:val="a0"/>
    <w:link w:val="a6"/>
    <w:uiPriority w:val="99"/>
    <w:locked/>
    <w:rsid w:val="004E2494"/>
    <w:rPr>
      <w:rFonts w:ascii="Calibri" w:eastAsia="Times New Roman" w:hAnsi="Calibri" w:cs="Times New Roman"/>
    </w:rPr>
  </w:style>
  <w:style w:type="paragraph" w:styleId="a8">
    <w:name w:val="header"/>
    <w:basedOn w:val="a"/>
    <w:link w:val="a9"/>
    <w:uiPriority w:val="99"/>
    <w:rsid w:val="004E2494"/>
    <w:pPr>
      <w:tabs>
        <w:tab w:val="center" w:pos="4536"/>
        <w:tab w:val="right" w:pos="9072"/>
      </w:tabs>
      <w:spacing w:after="0" w:line="240" w:lineRule="auto"/>
    </w:pPr>
  </w:style>
  <w:style w:type="character" w:customStyle="1" w:styleId="a9">
    <w:name w:val="Горен колонтитул Знак"/>
    <w:basedOn w:val="a0"/>
    <w:link w:val="a8"/>
    <w:uiPriority w:val="99"/>
    <w:locked/>
    <w:rsid w:val="004E2494"/>
    <w:rPr>
      <w:rFonts w:cs="Times New Roman"/>
    </w:rPr>
  </w:style>
  <w:style w:type="character" w:styleId="aa">
    <w:name w:val="annotation reference"/>
    <w:basedOn w:val="a0"/>
    <w:uiPriority w:val="99"/>
    <w:semiHidden/>
    <w:rsid w:val="001A5752"/>
    <w:rPr>
      <w:rFonts w:cs="Times New Roman"/>
      <w:sz w:val="16"/>
      <w:szCs w:val="16"/>
    </w:rPr>
  </w:style>
  <w:style w:type="paragraph" w:styleId="ab">
    <w:name w:val="annotation text"/>
    <w:basedOn w:val="a"/>
    <w:link w:val="ac"/>
    <w:uiPriority w:val="99"/>
    <w:semiHidden/>
    <w:rsid w:val="001A5752"/>
    <w:pPr>
      <w:spacing w:line="240" w:lineRule="auto"/>
    </w:pPr>
    <w:rPr>
      <w:sz w:val="20"/>
      <w:szCs w:val="20"/>
    </w:rPr>
  </w:style>
  <w:style w:type="character" w:customStyle="1" w:styleId="ac">
    <w:name w:val="Текст на коментар Знак"/>
    <w:basedOn w:val="a0"/>
    <w:link w:val="ab"/>
    <w:uiPriority w:val="99"/>
    <w:semiHidden/>
    <w:locked/>
    <w:rsid w:val="001A5752"/>
    <w:rPr>
      <w:rFonts w:cs="Times New Roman"/>
      <w:sz w:val="20"/>
      <w:szCs w:val="20"/>
    </w:rPr>
  </w:style>
  <w:style w:type="paragraph" w:styleId="ad">
    <w:name w:val="annotation subject"/>
    <w:basedOn w:val="ab"/>
    <w:next w:val="ab"/>
    <w:link w:val="ae"/>
    <w:uiPriority w:val="99"/>
    <w:semiHidden/>
    <w:rsid w:val="001A5752"/>
    <w:rPr>
      <w:b/>
      <w:bCs/>
    </w:rPr>
  </w:style>
  <w:style w:type="character" w:customStyle="1" w:styleId="ae">
    <w:name w:val="Предмет на коментар Знак"/>
    <w:basedOn w:val="ac"/>
    <w:link w:val="ad"/>
    <w:uiPriority w:val="99"/>
    <w:semiHidden/>
    <w:locked/>
    <w:rsid w:val="001A5752"/>
    <w:rPr>
      <w:rFonts w:cs="Times New Roman"/>
      <w:b/>
      <w:bCs/>
      <w:sz w:val="20"/>
      <w:szCs w:val="20"/>
    </w:rPr>
  </w:style>
  <w:style w:type="paragraph" w:styleId="af">
    <w:name w:val="Balloon Text"/>
    <w:basedOn w:val="a"/>
    <w:link w:val="af0"/>
    <w:uiPriority w:val="99"/>
    <w:semiHidden/>
    <w:rsid w:val="001A5752"/>
    <w:pPr>
      <w:spacing w:after="0" w:line="240" w:lineRule="auto"/>
    </w:pPr>
    <w:rPr>
      <w:rFonts w:ascii="Tahoma" w:hAnsi="Tahoma" w:cs="Tahoma"/>
      <w:sz w:val="16"/>
      <w:szCs w:val="16"/>
    </w:rPr>
  </w:style>
  <w:style w:type="character" w:customStyle="1" w:styleId="af0">
    <w:name w:val="Изнесен текст Знак"/>
    <w:basedOn w:val="a0"/>
    <w:link w:val="af"/>
    <w:uiPriority w:val="99"/>
    <w:semiHidden/>
    <w:locked/>
    <w:rsid w:val="001A5752"/>
    <w:rPr>
      <w:rFonts w:ascii="Tahoma" w:hAnsi="Tahoma" w:cs="Tahoma"/>
      <w:sz w:val="16"/>
      <w:szCs w:val="16"/>
    </w:rPr>
  </w:style>
  <w:style w:type="paragraph" w:styleId="af1">
    <w:name w:val="List Paragraph"/>
    <w:basedOn w:val="a"/>
    <w:uiPriority w:val="99"/>
    <w:qFormat/>
    <w:rsid w:val="00243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62.204.151.18/isearch.aspx?query=9+0+D1CED4C8C9D1CAC820D0C0C9CECDC5CD20D1DAC4+1+50"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4281</Words>
  <Characters>24930</Characters>
  <Application>Microsoft Office Word</Application>
  <DocSecurity>0</DocSecurity>
  <Lines>207</Lines>
  <Paragraphs>58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Kasabova</dc:creator>
  <cp:lastModifiedBy>Mihaela Kasabova</cp:lastModifiedBy>
  <cp:revision>2</cp:revision>
  <cp:lastPrinted>2017-02-16T12:22:00Z</cp:lastPrinted>
  <dcterms:created xsi:type="dcterms:W3CDTF">2017-02-16T14:18:00Z</dcterms:created>
  <dcterms:modified xsi:type="dcterms:W3CDTF">2017-02-16T14:18:00Z</dcterms:modified>
</cp:coreProperties>
</file>